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9D598B" w:rsidR="00CB5C88" w:rsidRDefault="00000000">
      <w:pPr>
        <w:pStyle w:val="Heading1"/>
        <w:keepNext w:val="0"/>
        <w:keepLines w:val="0"/>
        <w:shd w:val="clear" w:color="auto" w:fill="FFFFFF"/>
        <w:spacing w:before="0" w:after="280" w:line="264" w:lineRule="auto"/>
        <w:rPr>
          <w:rFonts w:ascii="Montserrat" w:eastAsia="Montserrat" w:hAnsi="Montserrat" w:cs="Montserrat"/>
          <w:b/>
          <w:color w:val="090A34"/>
          <w:sz w:val="46"/>
          <w:szCs w:val="46"/>
        </w:rPr>
      </w:pPr>
      <w:bookmarkStart w:id="0" w:name="_rltovgqueefj" w:colFirst="0" w:colLast="0"/>
      <w:bookmarkEnd w:id="0"/>
      <w:r>
        <w:rPr>
          <w:rFonts w:ascii="Montserrat" w:eastAsia="Montserrat" w:hAnsi="Montserrat" w:cs="Montserrat"/>
          <w:b/>
          <w:color w:val="090A34"/>
          <w:sz w:val="46"/>
          <w:szCs w:val="46"/>
        </w:rPr>
        <w:t xml:space="preserve">Verkoopsvoorwaarden </w:t>
      </w:r>
      <w:r w:rsidR="0005392F">
        <w:rPr>
          <w:rFonts w:ascii="Montserrat" w:eastAsia="Montserrat" w:hAnsi="Montserrat" w:cs="Montserrat"/>
          <w:b/>
          <w:color w:val="090A34"/>
          <w:sz w:val="46"/>
          <w:szCs w:val="46"/>
        </w:rPr>
        <w:t>Nocturnes</w:t>
      </w:r>
    </w:p>
    <w:p w14:paraId="00000002" w14:textId="0C041BA5" w:rsidR="00CB5C88" w:rsidRDefault="00000000">
      <w:pPr>
        <w:shd w:val="clear" w:color="auto" w:fill="FFFFFF"/>
        <w:spacing w:after="360"/>
        <w:rPr>
          <w:color w:val="191734"/>
          <w:sz w:val="24"/>
          <w:szCs w:val="24"/>
        </w:rPr>
      </w:pPr>
      <w:r>
        <w:rPr>
          <w:color w:val="191734"/>
          <w:sz w:val="24"/>
          <w:szCs w:val="24"/>
        </w:rPr>
        <w:t xml:space="preserve">Deze Verkoopsvoorwaarden </w:t>
      </w:r>
      <w:r w:rsidR="0005392F">
        <w:rPr>
          <w:color w:val="191734"/>
          <w:sz w:val="24"/>
          <w:szCs w:val="24"/>
        </w:rPr>
        <w:t>Nocturnes</w:t>
      </w:r>
      <w:r>
        <w:rPr>
          <w:color w:val="191734"/>
          <w:sz w:val="24"/>
          <w:szCs w:val="24"/>
        </w:rPr>
        <w:t xml:space="preserve"> (verder genoemd “Verkoopsvoorwaarden”) regelen de aankoop </w:t>
      </w:r>
      <w:r w:rsidR="0005392F">
        <w:rPr>
          <w:color w:val="191734"/>
          <w:sz w:val="24"/>
          <w:szCs w:val="24"/>
        </w:rPr>
        <w:t>van tickets voor de Nocturnes</w:t>
      </w:r>
      <w:r>
        <w:rPr>
          <w:color w:val="191734"/>
          <w:sz w:val="24"/>
          <w:szCs w:val="24"/>
        </w:rPr>
        <w:t xml:space="preserve"> via elk verkoopskanaal van Brussels Museums vzw (o.a. </w:t>
      </w:r>
      <w:ins w:id="1" w:author="Davy De Laeter" w:date="2023-02-15T16:07:00Z">
        <w:r w:rsidR="00F21EBD">
          <w:rPr>
            <w:color w:val="191734"/>
            <w:sz w:val="24"/>
            <w:szCs w:val="24"/>
          </w:rPr>
          <w:t xml:space="preserve">partners zoals </w:t>
        </w:r>
      </w:ins>
      <w:r w:rsidR="00670261">
        <w:rPr>
          <w:color w:val="191734"/>
          <w:sz w:val="24"/>
          <w:szCs w:val="24"/>
        </w:rPr>
        <w:t xml:space="preserve">visit brussels, </w:t>
      </w:r>
      <w:r>
        <w:rPr>
          <w:color w:val="191734"/>
          <w:sz w:val="24"/>
          <w:szCs w:val="24"/>
        </w:rPr>
        <w:t>in een museum en online) en voor elke productvorm (digitaal of fysiek).</w:t>
      </w:r>
    </w:p>
    <w:p w14:paraId="00000003"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2" w:name="_tf5a5ey0rpzv" w:colFirst="0" w:colLast="0"/>
      <w:bookmarkEnd w:id="2"/>
      <w:r>
        <w:rPr>
          <w:rFonts w:ascii="Montserrat" w:eastAsia="Montserrat" w:hAnsi="Montserrat" w:cs="Montserrat"/>
          <w:b/>
          <w:color w:val="090A34"/>
          <w:sz w:val="36"/>
          <w:szCs w:val="36"/>
        </w:rPr>
        <w:t>1. Aanvaarding en geldigheid</w:t>
      </w:r>
    </w:p>
    <w:p w14:paraId="0274C626" w14:textId="58458599" w:rsidR="009B14C3" w:rsidRDefault="00000000">
      <w:pPr>
        <w:shd w:val="clear" w:color="auto" w:fill="FFFFFF"/>
        <w:spacing w:after="360"/>
        <w:rPr>
          <w:color w:val="191734"/>
          <w:sz w:val="24"/>
          <w:szCs w:val="24"/>
        </w:rPr>
      </w:pPr>
      <w:r>
        <w:rPr>
          <w:color w:val="191734"/>
          <w:sz w:val="24"/>
          <w:szCs w:val="24"/>
        </w:rPr>
        <w:t xml:space="preserve">De klant dient de verkoopsvoorwaarden </w:t>
      </w:r>
      <w:r w:rsidR="0005392F">
        <w:rPr>
          <w:color w:val="191734"/>
          <w:sz w:val="24"/>
          <w:szCs w:val="24"/>
        </w:rPr>
        <w:t>Nocturnes</w:t>
      </w:r>
      <w:r>
        <w:rPr>
          <w:color w:val="191734"/>
          <w:sz w:val="24"/>
          <w:szCs w:val="24"/>
        </w:rPr>
        <w:t xml:space="preserve"> te lezen en te aanvaarden alvorens </w:t>
      </w:r>
      <w:r w:rsidR="0005392F">
        <w:rPr>
          <w:color w:val="191734"/>
          <w:sz w:val="24"/>
          <w:szCs w:val="24"/>
        </w:rPr>
        <w:t>tickets voor de Nocturnes</w:t>
      </w:r>
      <w:r>
        <w:rPr>
          <w:color w:val="191734"/>
          <w:sz w:val="24"/>
          <w:szCs w:val="24"/>
        </w:rPr>
        <w:t xml:space="preserve"> te kopen aan een museumbalie</w:t>
      </w:r>
      <w:r w:rsidR="002419E4">
        <w:rPr>
          <w:color w:val="191734"/>
          <w:sz w:val="24"/>
          <w:szCs w:val="24"/>
        </w:rPr>
        <w:t xml:space="preserve">, </w:t>
      </w:r>
      <w:r>
        <w:rPr>
          <w:color w:val="191734"/>
          <w:sz w:val="24"/>
          <w:szCs w:val="24"/>
        </w:rPr>
        <w:t>via</w:t>
      </w:r>
      <w:r w:rsidR="00C70289">
        <w:rPr>
          <w:color w:val="191734"/>
          <w:sz w:val="24"/>
          <w:szCs w:val="24"/>
        </w:rPr>
        <w:t xml:space="preserve"> </w:t>
      </w:r>
      <w:hyperlink r:id="rId6" w:history="1">
        <w:r w:rsidR="0005392F" w:rsidRPr="00A04008">
          <w:rPr>
            <w:rStyle w:val="Hyperlink"/>
          </w:rPr>
          <w:t>www.nocturnes.brussels</w:t>
        </w:r>
      </w:hyperlink>
      <w:r w:rsidR="0005392F">
        <w:t xml:space="preserve"> </w:t>
      </w:r>
      <w:r w:rsidR="002419E4" w:rsidRPr="008215EC">
        <w:rPr>
          <w:color w:val="191734"/>
          <w:sz w:val="24"/>
          <w:szCs w:val="24"/>
          <w:rPrChange w:id="3" w:author="Conseil Bruxellois des Musées" w:date="2023-02-21T13:13:00Z">
            <w:rPr>
              <w:color w:val="191734"/>
              <w:sz w:val="24"/>
              <w:szCs w:val="24"/>
              <w:highlight w:val="yellow"/>
            </w:rPr>
          </w:rPrChange>
        </w:rPr>
        <w:t>of andere verkoopskanalen van of in samenwerking met Brussels Museums</w:t>
      </w:r>
      <w:r w:rsidRPr="008215EC">
        <w:rPr>
          <w:color w:val="191734"/>
          <w:sz w:val="24"/>
          <w:szCs w:val="24"/>
        </w:rPr>
        <w:t>.</w:t>
      </w:r>
      <w:r w:rsidRPr="002419E4">
        <w:rPr>
          <w:color w:val="191734"/>
          <w:sz w:val="24"/>
          <w:szCs w:val="24"/>
        </w:rPr>
        <w:t xml:space="preserve"> Bij iedere inte</w:t>
      </w:r>
      <w:r>
        <w:rPr>
          <w:color w:val="191734"/>
          <w:sz w:val="24"/>
          <w:szCs w:val="24"/>
        </w:rPr>
        <w:t>rnetbestelling wordt de aankoper gevraagd uitdrukkelijk te bevestigen dat hij deze voorwaarden aanvaardt.</w:t>
      </w:r>
    </w:p>
    <w:p w14:paraId="72678D32" w14:textId="6F9DCD4D" w:rsidR="009B14C3" w:rsidRDefault="009B14C3">
      <w:pPr>
        <w:shd w:val="clear" w:color="auto" w:fill="FFFFFF"/>
        <w:spacing w:after="360"/>
        <w:rPr>
          <w:color w:val="191734"/>
          <w:sz w:val="24"/>
          <w:szCs w:val="24"/>
        </w:rPr>
      </w:pPr>
      <w:ins w:id="4" w:author="Davy De Laeter" w:date="2023-02-15T16:10:00Z">
        <w:r>
          <w:rPr>
            <w:color w:val="191734"/>
            <w:sz w:val="24"/>
            <w:szCs w:val="24"/>
          </w:rPr>
          <w:t xml:space="preserve">Bij fysieke aankoop van </w:t>
        </w:r>
      </w:ins>
      <w:r w:rsidR="0005392F">
        <w:rPr>
          <w:color w:val="191734"/>
          <w:sz w:val="24"/>
          <w:szCs w:val="24"/>
        </w:rPr>
        <w:t>tickets voor de Nocturnes</w:t>
      </w:r>
      <w:ins w:id="5" w:author="Davy De Laeter" w:date="2023-02-15T16:10:00Z">
        <w:r>
          <w:rPr>
            <w:color w:val="191734"/>
            <w:sz w:val="24"/>
            <w:szCs w:val="24"/>
          </w:rPr>
          <w:t xml:space="preserve"> </w:t>
        </w:r>
      </w:ins>
      <w:ins w:id="6" w:author="Davy De Laeter" w:date="2023-02-15T16:11:00Z">
        <w:r>
          <w:rPr>
            <w:color w:val="191734"/>
            <w:sz w:val="24"/>
            <w:szCs w:val="24"/>
          </w:rPr>
          <w:t>zijn de actuele voorwaarden steeds ter plekke en op verzoek consulteerbaar.</w:t>
        </w:r>
      </w:ins>
    </w:p>
    <w:p w14:paraId="00000004" w14:textId="602226DE" w:rsidR="00CB5C88" w:rsidRDefault="00000000">
      <w:pPr>
        <w:shd w:val="clear" w:color="auto" w:fill="FFFFFF"/>
        <w:spacing w:after="360"/>
        <w:rPr>
          <w:color w:val="191734"/>
          <w:sz w:val="24"/>
          <w:szCs w:val="24"/>
        </w:rPr>
      </w:pPr>
      <w:r>
        <w:rPr>
          <w:color w:val="191734"/>
          <w:sz w:val="24"/>
          <w:szCs w:val="24"/>
        </w:rPr>
        <w:t xml:space="preserve">Door de aankoop wordt de aankoper geacht deze verkoopsvoorwaarden evenals het </w:t>
      </w:r>
      <w:r>
        <w:rPr>
          <w:color w:val="1155CC"/>
          <w:sz w:val="24"/>
          <w:szCs w:val="24"/>
          <w:u w:val="single"/>
        </w:rPr>
        <w:t>privacybeleid</w:t>
      </w:r>
      <w:r>
        <w:rPr>
          <w:color w:val="191734"/>
          <w:sz w:val="24"/>
          <w:szCs w:val="24"/>
        </w:rPr>
        <w:t xml:space="preserve"> te aanvaarden. Een actuele versie van ieder van deze documenten is steeds consulteerbaar via www.</w:t>
      </w:r>
      <w:r w:rsidR="00C70289">
        <w:rPr>
          <w:color w:val="191734"/>
          <w:sz w:val="24"/>
          <w:szCs w:val="24"/>
        </w:rPr>
        <w:t>brusselsmuseums</w:t>
      </w:r>
      <w:r>
        <w:rPr>
          <w:color w:val="191734"/>
          <w:sz w:val="24"/>
          <w:szCs w:val="24"/>
        </w:rPr>
        <w:t>.be.</w:t>
      </w:r>
    </w:p>
    <w:p w14:paraId="00000005"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7" w:name="_yjs2w9tul7xg" w:colFirst="0" w:colLast="0"/>
      <w:bookmarkEnd w:id="7"/>
      <w:r>
        <w:rPr>
          <w:rFonts w:ascii="Montserrat" w:eastAsia="Montserrat" w:hAnsi="Montserrat" w:cs="Montserrat"/>
          <w:b/>
          <w:color w:val="090A34"/>
          <w:sz w:val="36"/>
          <w:szCs w:val="36"/>
        </w:rPr>
        <w:t>2. Identificatie</w:t>
      </w:r>
    </w:p>
    <w:p w14:paraId="00000006" w14:textId="274D2E95" w:rsidR="00CB5C88" w:rsidRDefault="00C70289">
      <w:pPr>
        <w:shd w:val="clear" w:color="auto" w:fill="FFFFFF"/>
        <w:spacing w:after="360"/>
        <w:rPr>
          <w:color w:val="191734"/>
          <w:sz w:val="24"/>
          <w:szCs w:val="24"/>
        </w:rPr>
      </w:pPr>
      <w:r>
        <w:rPr>
          <w:color w:val="191734"/>
          <w:sz w:val="24"/>
          <w:szCs w:val="24"/>
        </w:rPr>
        <w:t>Brussels Card is een realisatie van Brussels Museums vzw, met maatschappelijke zetel te Koningsgalerij 15 - 1000 Brussel en ingeschreven onder het ondernemingsnummer 0457.816.640. Samen met alle deelnemende musea doen we er bij Brussels Museums vzw alles aan om jouw museumbezoek tot een succes te maken.</w:t>
      </w:r>
    </w:p>
    <w:p w14:paraId="00000007"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8" w:name="_ww9y2adhmnz8" w:colFirst="0" w:colLast="0"/>
      <w:bookmarkEnd w:id="8"/>
      <w:r>
        <w:rPr>
          <w:rFonts w:ascii="Montserrat" w:eastAsia="Montserrat" w:hAnsi="Montserrat" w:cs="Montserrat"/>
          <w:b/>
          <w:color w:val="090A34"/>
          <w:sz w:val="36"/>
          <w:szCs w:val="36"/>
        </w:rPr>
        <w:t>3. Productinformatie en prijzen</w:t>
      </w:r>
    </w:p>
    <w:p w14:paraId="00000008" w14:textId="7E1BE6F0" w:rsidR="00CB5C88" w:rsidRDefault="00000000">
      <w:pPr>
        <w:shd w:val="clear" w:color="auto" w:fill="FFFFFF"/>
        <w:spacing w:after="360"/>
        <w:rPr>
          <w:color w:val="191734"/>
          <w:sz w:val="24"/>
          <w:szCs w:val="24"/>
        </w:rPr>
      </w:pPr>
      <w:r>
        <w:rPr>
          <w:color w:val="191734"/>
          <w:sz w:val="24"/>
          <w:szCs w:val="24"/>
        </w:rPr>
        <w:t xml:space="preserve">Al onze prijzen zijn in EURO en inclusief BTW. Wij besteden de grootst mogelijke aandacht aan de juiste vermelding van onze prijzen en andere gegevens met betrekking tot de producten en diensten. </w:t>
      </w:r>
      <w:r w:rsidRPr="008215EC">
        <w:rPr>
          <w:color w:val="191734"/>
          <w:sz w:val="24"/>
          <w:szCs w:val="24"/>
          <w:rPrChange w:id="9" w:author="Conseil Bruxellois des Musées" w:date="2023-02-21T13:13:00Z">
            <w:rPr>
              <w:color w:val="191734"/>
              <w:sz w:val="24"/>
              <w:szCs w:val="24"/>
              <w:highlight w:val="yellow"/>
            </w:rPr>
          </w:rPrChange>
        </w:rPr>
        <w:t>Afgebeelde productkleuren</w:t>
      </w:r>
      <w:r w:rsidR="009E074B">
        <w:rPr>
          <w:color w:val="191734"/>
          <w:sz w:val="24"/>
          <w:szCs w:val="24"/>
        </w:rPr>
        <w:t xml:space="preserve"> </w:t>
      </w:r>
      <w:r>
        <w:rPr>
          <w:color w:val="191734"/>
          <w:sz w:val="24"/>
          <w:szCs w:val="24"/>
        </w:rPr>
        <w:t>kunnen afwijken. Indien we vermoeden dat bij de bestelling fouten zijn gemaakt of indien er zich onduidelijkheden voordoen, houden wij ons in ieders voordeel het recht om de bestelde artikelen niet direct te leveren of niet meteen toegang te geven tot de diensten. We zullen je in zo'n geval eerst contacteren en adviseren om tot een correcte en heldere bestelling te komen.</w:t>
      </w:r>
    </w:p>
    <w:p w14:paraId="00000009"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10" w:name="_m15lk3xn1eq5" w:colFirst="0" w:colLast="0"/>
      <w:bookmarkEnd w:id="10"/>
      <w:r>
        <w:rPr>
          <w:rFonts w:ascii="Montserrat" w:eastAsia="Montserrat" w:hAnsi="Montserrat" w:cs="Montserrat"/>
          <w:b/>
          <w:color w:val="090A34"/>
          <w:sz w:val="36"/>
          <w:szCs w:val="36"/>
        </w:rPr>
        <w:lastRenderedPageBreak/>
        <w:t>4. Aanbod</w:t>
      </w:r>
    </w:p>
    <w:p w14:paraId="0000000A" w14:textId="4E2B4B31" w:rsidR="00CB5C88" w:rsidRDefault="00000000" w:rsidP="00D739F8">
      <w:pPr>
        <w:shd w:val="clear" w:color="auto" w:fill="FFFFFF"/>
        <w:spacing w:after="360"/>
        <w:rPr>
          <w:color w:val="191734"/>
          <w:sz w:val="24"/>
          <w:szCs w:val="24"/>
        </w:rPr>
      </w:pPr>
      <w:r>
        <w:rPr>
          <w:color w:val="191734"/>
          <w:sz w:val="24"/>
          <w:szCs w:val="24"/>
        </w:rPr>
        <w:t>Ondanks het feit dat zowel de website als de informatie aan en door de museumbalie</w:t>
      </w:r>
      <w:r w:rsidR="004828A3">
        <w:rPr>
          <w:color w:val="191734"/>
          <w:sz w:val="24"/>
          <w:szCs w:val="24"/>
        </w:rPr>
        <w:t xml:space="preserve"> </w:t>
      </w:r>
      <w:r w:rsidR="004828A3" w:rsidRPr="008215EC">
        <w:rPr>
          <w:color w:val="191734"/>
          <w:sz w:val="24"/>
          <w:szCs w:val="24"/>
          <w:rPrChange w:id="11" w:author="Conseil Bruxellois des Musées" w:date="2023-02-21T13:13:00Z">
            <w:rPr>
              <w:color w:val="191734"/>
              <w:sz w:val="24"/>
              <w:szCs w:val="24"/>
              <w:highlight w:val="yellow"/>
            </w:rPr>
          </w:rPrChange>
        </w:rPr>
        <w:t>of andere verkoopskanalen</w:t>
      </w:r>
      <w:r w:rsidR="009E074B">
        <w:rPr>
          <w:color w:val="191734"/>
          <w:sz w:val="24"/>
          <w:szCs w:val="24"/>
        </w:rPr>
        <w:t xml:space="preserve"> </w:t>
      </w:r>
      <w:r>
        <w:rPr>
          <w:color w:val="191734"/>
          <w:sz w:val="24"/>
          <w:szCs w:val="24"/>
        </w:rPr>
        <w:t>met alle zorg is samengesteld, is het toch mogelijk dat de aangeboden informatie onvolledig is, materiële fouten bevat, of niet up-to-date is. Kennelijke vergissingen of fouten in het aanbod binden Brussels Museums vzw niet. Brussels Museums vzw is, wat de juistheid en volledigheid van de aangeboden informatie betreft,  slechts gehouden tot een middelenverbintenis. Brussels Museums vzw is in geen geval aansprakelijk ingeval van manifeste materiële fouten, zet- of drukfouten.</w:t>
      </w:r>
    </w:p>
    <w:p w14:paraId="0000000B" w14:textId="77777777" w:rsidR="00CB5C88" w:rsidRDefault="00000000">
      <w:pPr>
        <w:shd w:val="clear" w:color="auto" w:fill="FFFFFF"/>
        <w:spacing w:after="360"/>
        <w:rPr>
          <w:color w:val="191734"/>
          <w:sz w:val="24"/>
          <w:szCs w:val="24"/>
        </w:rPr>
      </w:pPr>
      <w:r>
        <w:rPr>
          <w:color w:val="191734"/>
          <w:sz w:val="24"/>
          <w:szCs w:val="24"/>
        </w:rPr>
        <w:t xml:space="preserve">Wanneer je specifieke vragen hebt, verzoeken wij je deze vooraf aan de medewerker van de museumbalie te stellen of deze te stellen via info@brusselsmuseums.be. </w:t>
      </w:r>
    </w:p>
    <w:p w14:paraId="0000000C" w14:textId="77777777" w:rsidR="00CB5C88" w:rsidRDefault="00000000">
      <w:pPr>
        <w:shd w:val="clear" w:color="auto" w:fill="FFFFFF"/>
        <w:spacing w:after="360"/>
        <w:rPr>
          <w:color w:val="191734"/>
          <w:sz w:val="24"/>
          <w:szCs w:val="24"/>
        </w:rPr>
      </w:pPr>
      <w:r>
        <w:rPr>
          <w:color w:val="191734"/>
          <w:sz w:val="24"/>
          <w:szCs w:val="24"/>
        </w:rPr>
        <w:t>Het aanbod geldt steeds zolang de voorraad strekt en kan te allen tijde worden aangepast of ingetrokken door Brussels Museums vzw. Brussels Museums vzw kan niet aansprakelijk gesteld worden voor het niet beschikbaar zijn van een product. Indien een aanbod een beperkte geldigheidsduur heeft of onder voorwaarden geschiedt, wordt dit nadrukkelijk in het aanbod vermeld.</w:t>
      </w:r>
    </w:p>
    <w:p w14:paraId="0000000D" w14:textId="77777777" w:rsidR="00CB5C88" w:rsidRDefault="00000000">
      <w:pPr>
        <w:shd w:val="clear" w:color="auto" w:fill="FFFFFF"/>
        <w:spacing w:after="360"/>
        <w:rPr>
          <w:color w:val="191734"/>
          <w:sz w:val="24"/>
          <w:szCs w:val="24"/>
        </w:rPr>
      </w:pPr>
      <w:r>
        <w:rPr>
          <w:color w:val="191734"/>
          <w:sz w:val="24"/>
          <w:szCs w:val="24"/>
        </w:rPr>
        <w:t xml:space="preserve">Aankoop vanuit speculatief oogpunt is niet toegestaan. </w:t>
      </w:r>
    </w:p>
    <w:p w14:paraId="0000000E"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12" w:name="_usvc1vxotjq7" w:colFirst="0" w:colLast="0"/>
      <w:bookmarkEnd w:id="12"/>
      <w:r>
        <w:rPr>
          <w:rFonts w:ascii="Montserrat" w:eastAsia="Montserrat" w:hAnsi="Montserrat" w:cs="Montserrat"/>
          <w:b/>
          <w:color w:val="090A34"/>
          <w:sz w:val="36"/>
          <w:szCs w:val="36"/>
        </w:rPr>
        <w:t>5. Communicatie en advies</w:t>
      </w:r>
    </w:p>
    <w:p w14:paraId="0000000F" w14:textId="1CEB3532" w:rsidR="00CB5C88" w:rsidRDefault="00000000">
      <w:pPr>
        <w:shd w:val="clear" w:color="auto" w:fill="FFFFFF"/>
        <w:spacing w:after="360"/>
        <w:rPr>
          <w:ins w:id="13" w:author="Davy De Laeter" w:date="2023-02-15T16:11:00Z"/>
          <w:color w:val="191734"/>
          <w:sz w:val="24"/>
          <w:szCs w:val="24"/>
        </w:rPr>
      </w:pPr>
      <w:r>
        <w:rPr>
          <w:color w:val="191734"/>
          <w:sz w:val="24"/>
          <w:szCs w:val="24"/>
        </w:rPr>
        <w:t xml:space="preserve">De verkoop van </w:t>
      </w:r>
      <w:r w:rsidR="009D7913">
        <w:rPr>
          <w:color w:val="191734"/>
          <w:sz w:val="24"/>
          <w:szCs w:val="24"/>
        </w:rPr>
        <w:t>Nocturnes-tickets</w:t>
      </w:r>
      <w:r>
        <w:rPr>
          <w:color w:val="191734"/>
          <w:sz w:val="24"/>
          <w:szCs w:val="24"/>
        </w:rPr>
        <w:t xml:space="preserve"> verloopt via de balie van de deelnemende musea</w:t>
      </w:r>
      <w:r w:rsidR="00DF4F2D">
        <w:rPr>
          <w:color w:val="191734"/>
          <w:sz w:val="24"/>
          <w:szCs w:val="24"/>
        </w:rPr>
        <w:t xml:space="preserve">, </w:t>
      </w:r>
      <w:r>
        <w:rPr>
          <w:color w:val="191734"/>
          <w:sz w:val="24"/>
          <w:szCs w:val="24"/>
        </w:rPr>
        <w:t>gebeurt elektronisch via de website</w:t>
      </w:r>
      <w:r w:rsidR="00C70289">
        <w:rPr>
          <w:color w:val="191734"/>
          <w:sz w:val="24"/>
          <w:szCs w:val="24"/>
        </w:rPr>
        <w:t xml:space="preserve"> </w:t>
      </w:r>
      <w:hyperlink r:id="rId7" w:history="1">
        <w:r w:rsidR="009D7913">
          <w:rPr>
            <w:rStyle w:val="Hyperlink"/>
            <w:sz w:val="24"/>
            <w:szCs w:val="24"/>
          </w:rPr>
          <w:t>www.nocturnes.brussels</w:t>
        </w:r>
      </w:hyperlink>
      <w:r w:rsidR="009D7913">
        <w:rPr>
          <w:rStyle w:val="Hyperlink"/>
          <w:sz w:val="24"/>
          <w:szCs w:val="24"/>
        </w:rPr>
        <w:t xml:space="preserve"> </w:t>
      </w:r>
      <w:r w:rsidR="00DF4F2D" w:rsidRPr="008215EC">
        <w:rPr>
          <w:color w:val="191734"/>
          <w:sz w:val="24"/>
          <w:szCs w:val="24"/>
          <w:rPrChange w:id="14" w:author="Conseil Bruxellois des Musées" w:date="2023-02-21T13:13:00Z">
            <w:rPr>
              <w:color w:val="191734"/>
              <w:sz w:val="24"/>
              <w:szCs w:val="24"/>
              <w:highlight w:val="yellow"/>
            </w:rPr>
          </w:rPrChange>
        </w:rPr>
        <w:t xml:space="preserve">of </w:t>
      </w:r>
      <w:r w:rsidR="009E074B" w:rsidRPr="008215EC">
        <w:rPr>
          <w:color w:val="191734"/>
          <w:sz w:val="24"/>
          <w:szCs w:val="24"/>
          <w:rPrChange w:id="15" w:author="Conseil Bruxellois des Musées" w:date="2023-02-21T13:13:00Z">
            <w:rPr>
              <w:color w:val="191734"/>
              <w:sz w:val="24"/>
              <w:szCs w:val="24"/>
              <w:highlight w:val="yellow"/>
            </w:rPr>
          </w:rPrChange>
        </w:rPr>
        <w:t>andere verkoopskanalen</w:t>
      </w:r>
      <w:r w:rsidRPr="008215EC">
        <w:rPr>
          <w:color w:val="191734"/>
          <w:sz w:val="24"/>
          <w:szCs w:val="24"/>
          <w:rPrChange w:id="16" w:author="Conseil Bruxellois des Musées" w:date="2023-02-21T13:13:00Z">
            <w:rPr>
              <w:color w:val="191734"/>
              <w:sz w:val="24"/>
              <w:szCs w:val="24"/>
              <w:highlight w:val="yellow"/>
            </w:rPr>
          </w:rPrChange>
        </w:rPr>
        <w:t>.</w:t>
      </w:r>
      <w:r w:rsidRPr="008215EC">
        <w:rPr>
          <w:color w:val="191734"/>
          <w:sz w:val="24"/>
          <w:szCs w:val="24"/>
        </w:rPr>
        <w:t xml:space="preserve"> Je geeft aan Brussels Museums vzw bijgevolg toelating</w:t>
      </w:r>
      <w:r>
        <w:rPr>
          <w:color w:val="191734"/>
          <w:sz w:val="24"/>
          <w:szCs w:val="24"/>
        </w:rPr>
        <w:t xml:space="preserve"> elektronisch met je te communiceren. Brussels Museums vzw mag je e-mailberichten en andere mededelingen over jouw bestelling sturen via het internet en per post. Bij een geschil verbind je je ertoe de bewijskracht van elektronische bestellingen, mededelingen, berichten of kennisgevingen in het kader van deze overeenkomst niet in vraag te stellen.</w:t>
      </w:r>
    </w:p>
    <w:p w14:paraId="45F1EC88" w14:textId="72A65CF1" w:rsidR="005F66D9" w:rsidRDefault="005F66D9">
      <w:pPr>
        <w:shd w:val="clear" w:color="auto" w:fill="FFFFFF"/>
        <w:spacing w:after="360"/>
        <w:rPr>
          <w:color w:val="191734"/>
          <w:sz w:val="24"/>
          <w:szCs w:val="24"/>
        </w:rPr>
      </w:pPr>
      <w:ins w:id="17" w:author="Davy De Laeter" w:date="2023-02-15T16:11:00Z">
        <w:r>
          <w:rPr>
            <w:color w:val="191734"/>
            <w:sz w:val="24"/>
            <w:szCs w:val="24"/>
          </w:rPr>
          <w:t xml:space="preserve">Conform ons </w:t>
        </w:r>
        <w:r w:rsidRPr="00260896">
          <w:rPr>
            <w:color w:val="191734"/>
            <w:sz w:val="24"/>
            <w:szCs w:val="24"/>
            <w:u w:val="single"/>
          </w:rPr>
          <w:t>privacybeleid</w:t>
        </w:r>
        <w:r>
          <w:rPr>
            <w:color w:val="191734"/>
            <w:sz w:val="24"/>
            <w:szCs w:val="24"/>
          </w:rPr>
          <w:t xml:space="preserve"> kan je je communicatievoorkeuren steeds naar </w:t>
        </w:r>
      </w:ins>
      <w:ins w:id="18" w:author="Davy De Laeter" w:date="2023-02-15T16:12:00Z">
        <w:r>
          <w:rPr>
            <w:color w:val="191734"/>
            <w:sz w:val="24"/>
            <w:szCs w:val="24"/>
          </w:rPr>
          <w:t>wens aanpassen of aangeven dat je bepaalde berichten niet langer wenst te ontvangen.</w:t>
        </w:r>
      </w:ins>
    </w:p>
    <w:p w14:paraId="00000010" w14:textId="77777777" w:rsidR="00CB5C88" w:rsidRDefault="00000000">
      <w:pPr>
        <w:shd w:val="clear" w:color="auto" w:fill="FFFFFF"/>
        <w:spacing w:after="360"/>
        <w:rPr>
          <w:color w:val="191734"/>
          <w:sz w:val="24"/>
          <w:szCs w:val="24"/>
        </w:rPr>
      </w:pPr>
      <w:r>
        <w:rPr>
          <w:color w:val="191734"/>
          <w:sz w:val="24"/>
          <w:szCs w:val="24"/>
        </w:rPr>
        <w:t>Om de kwaliteit van onze dienstverlening te vergroten, kan je ons voorafgaand aan jouw aankoop om advies vragen. We zullen je zo snel mogelijk over de voor jou meest geschikte producten en hun toepassing adviseren of je andere vragen beantwoorden.</w:t>
      </w:r>
    </w:p>
    <w:p w14:paraId="00000011" w14:textId="73A93931"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19" w:name="_djptmkleapxn" w:colFirst="0" w:colLast="0"/>
      <w:bookmarkEnd w:id="19"/>
      <w:r>
        <w:rPr>
          <w:rFonts w:ascii="Montserrat" w:eastAsia="Montserrat" w:hAnsi="Montserrat" w:cs="Montserrat"/>
          <w:b/>
          <w:color w:val="090A34"/>
          <w:sz w:val="36"/>
          <w:szCs w:val="36"/>
        </w:rPr>
        <w:lastRenderedPageBreak/>
        <w:t>6. Bevestiging</w:t>
      </w:r>
      <w:ins w:id="20" w:author="Davy De Laeter" w:date="2023-02-15T16:12:00Z">
        <w:r w:rsidR="00122511">
          <w:rPr>
            <w:rFonts w:ascii="Montserrat" w:eastAsia="Montserrat" w:hAnsi="Montserrat" w:cs="Montserrat"/>
            <w:b/>
            <w:color w:val="090A34"/>
            <w:sz w:val="36"/>
            <w:szCs w:val="36"/>
          </w:rPr>
          <w:t xml:space="preserve"> na online bestelling</w:t>
        </w:r>
      </w:ins>
    </w:p>
    <w:p w14:paraId="00000012" w14:textId="263974AD" w:rsidR="00CB5C88" w:rsidRDefault="00000000">
      <w:pPr>
        <w:shd w:val="clear" w:color="auto" w:fill="FFFFFF"/>
        <w:spacing w:after="360"/>
        <w:rPr>
          <w:color w:val="191734"/>
          <w:sz w:val="24"/>
          <w:szCs w:val="24"/>
        </w:rPr>
      </w:pPr>
      <w:r>
        <w:rPr>
          <w:color w:val="191734"/>
          <w:sz w:val="24"/>
          <w:szCs w:val="24"/>
        </w:rPr>
        <w:t xml:space="preserve">Indien jouw e-mailadres correct is doorgegeven, ontvang je na je </w:t>
      </w:r>
      <w:ins w:id="21" w:author="Davy De Laeter" w:date="2023-02-15T16:12:00Z">
        <w:r w:rsidR="00122511">
          <w:rPr>
            <w:color w:val="191734"/>
            <w:sz w:val="24"/>
            <w:szCs w:val="24"/>
          </w:rPr>
          <w:t xml:space="preserve">online </w:t>
        </w:r>
      </w:ins>
      <w:r>
        <w:rPr>
          <w:color w:val="191734"/>
          <w:sz w:val="24"/>
          <w:szCs w:val="24"/>
        </w:rPr>
        <w:t>bestelling per kerende een e-mailbevestiging van die bestelling. Hierin wordt duidelijk aangegeven wat je hebt besteld. Is dit niet het geval, contacteer ons dan via info@brusselsmuseums.be.</w:t>
      </w:r>
    </w:p>
    <w:p w14:paraId="00000013"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22" w:name="_o0mf53xhsjk4" w:colFirst="0" w:colLast="0"/>
      <w:bookmarkEnd w:id="22"/>
      <w:r>
        <w:rPr>
          <w:rFonts w:ascii="Montserrat" w:eastAsia="Montserrat" w:hAnsi="Montserrat" w:cs="Montserrat"/>
          <w:b/>
          <w:color w:val="090A34"/>
          <w:sz w:val="36"/>
          <w:szCs w:val="36"/>
        </w:rPr>
        <w:t>7. Betaling</w:t>
      </w:r>
    </w:p>
    <w:p w14:paraId="00000014" w14:textId="753E33D2" w:rsidR="00CB5C88" w:rsidRDefault="00000000">
      <w:pPr>
        <w:shd w:val="clear" w:color="auto" w:fill="FFFFFF"/>
        <w:spacing w:after="360"/>
        <w:rPr>
          <w:color w:val="191734"/>
          <w:sz w:val="24"/>
          <w:szCs w:val="24"/>
        </w:rPr>
      </w:pPr>
      <w:r>
        <w:rPr>
          <w:color w:val="191734"/>
          <w:sz w:val="24"/>
          <w:szCs w:val="24"/>
        </w:rPr>
        <w:t>Om de koop tot stand te laten komen, betaal je meteen bij je bestelling (aan de museumbalie</w:t>
      </w:r>
      <w:r w:rsidR="00DF4F2D">
        <w:rPr>
          <w:color w:val="191734"/>
          <w:sz w:val="24"/>
          <w:szCs w:val="24"/>
        </w:rPr>
        <w:t xml:space="preserve">, </w:t>
      </w:r>
      <w:r>
        <w:rPr>
          <w:color w:val="191734"/>
          <w:sz w:val="24"/>
          <w:szCs w:val="24"/>
        </w:rPr>
        <w:t xml:space="preserve">bij je aankoop op </w:t>
      </w:r>
      <w:hyperlink r:id="rId8" w:history="1">
        <w:r w:rsidR="009D7913">
          <w:rPr>
            <w:rStyle w:val="Hyperlink"/>
            <w:sz w:val="24"/>
            <w:szCs w:val="24"/>
          </w:rPr>
          <w:t>www.nocturnes.brussels</w:t>
        </w:r>
      </w:hyperlink>
      <w:r w:rsidR="00DF4F2D">
        <w:rPr>
          <w:color w:val="191734"/>
          <w:sz w:val="24"/>
          <w:szCs w:val="24"/>
        </w:rPr>
        <w:t xml:space="preserve"> </w:t>
      </w:r>
      <w:r w:rsidR="00DF4F2D" w:rsidRPr="008215EC">
        <w:rPr>
          <w:color w:val="191734"/>
          <w:sz w:val="24"/>
          <w:szCs w:val="24"/>
          <w:rPrChange w:id="23" w:author="Conseil Bruxellois des Musées" w:date="2023-02-21T13:14:00Z">
            <w:rPr>
              <w:color w:val="191734"/>
              <w:sz w:val="24"/>
              <w:szCs w:val="24"/>
              <w:highlight w:val="yellow"/>
            </w:rPr>
          </w:rPrChange>
        </w:rPr>
        <w:t xml:space="preserve">of </w:t>
      </w:r>
      <w:r w:rsidR="009E074B" w:rsidRPr="008215EC">
        <w:rPr>
          <w:color w:val="191734"/>
          <w:sz w:val="24"/>
          <w:szCs w:val="24"/>
          <w:rPrChange w:id="24" w:author="Conseil Bruxellois des Musées" w:date="2023-02-21T13:14:00Z">
            <w:rPr>
              <w:color w:val="191734"/>
              <w:sz w:val="24"/>
              <w:szCs w:val="24"/>
              <w:highlight w:val="yellow"/>
            </w:rPr>
          </w:rPrChange>
        </w:rPr>
        <w:t xml:space="preserve">andere </w:t>
      </w:r>
      <w:r w:rsidR="00DF4F2D" w:rsidRPr="008215EC">
        <w:rPr>
          <w:color w:val="191734"/>
          <w:sz w:val="24"/>
          <w:szCs w:val="24"/>
          <w:rPrChange w:id="25" w:author="Conseil Bruxellois des Musées" w:date="2023-02-21T13:14:00Z">
            <w:rPr>
              <w:color w:val="191734"/>
              <w:sz w:val="24"/>
              <w:szCs w:val="24"/>
              <w:highlight w:val="yellow"/>
            </w:rPr>
          </w:rPrChange>
        </w:rPr>
        <w:t>verkoops</w:t>
      </w:r>
      <w:r w:rsidR="009E074B" w:rsidRPr="008215EC">
        <w:rPr>
          <w:color w:val="191734"/>
          <w:sz w:val="24"/>
          <w:szCs w:val="24"/>
          <w:rPrChange w:id="26" w:author="Conseil Bruxellois des Musées" w:date="2023-02-21T13:14:00Z">
            <w:rPr>
              <w:color w:val="191734"/>
              <w:sz w:val="24"/>
              <w:szCs w:val="24"/>
              <w:highlight w:val="yellow"/>
            </w:rPr>
          </w:rPrChange>
        </w:rPr>
        <w:t>kanalen</w:t>
      </w:r>
      <w:r w:rsidRPr="008215EC">
        <w:rPr>
          <w:color w:val="191734"/>
          <w:sz w:val="24"/>
          <w:szCs w:val="24"/>
        </w:rPr>
        <w:t>. Je hebt online de keuze uit tal van betaalmogelijkheden</w:t>
      </w:r>
      <w:r w:rsidRPr="008215EC">
        <w:rPr>
          <w:color w:val="191734"/>
          <w:sz w:val="24"/>
          <w:szCs w:val="24"/>
          <w:rPrChange w:id="27" w:author="Conseil Bruxellois des Musées" w:date="2023-02-21T13:14:00Z">
            <w:rPr>
              <w:color w:val="191734"/>
              <w:sz w:val="24"/>
              <w:szCs w:val="24"/>
              <w:highlight w:val="yellow"/>
            </w:rPr>
          </w:rPrChange>
        </w:rPr>
        <w:t xml:space="preserve"> waaronder betaling met bancontact</w:t>
      </w:r>
      <w:ins w:id="28" w:author="Conseil Bruxellois des Musées" w:date="2023-02-21T13:15:00Z">
        <w:r w:rsidR="008215EC">
          <w:rPr>
            <w:color w:val="191734"/>
            <w:sz w:val="24"/>
            <w:szCs w:val="24"/>
          </w:rPr>
          <w:t xml:space="preserve"> en</w:t>
        </w:r>
      </w:ins>
      <w:del w:id="29" w:author="Conseil Bruxellois des Musées" w:date="2023-02-21T13:15:00Z">
        <w:r w:rsidRPr="008215EC" w:rsidDel="008215EC">
          <w:rPr>
            <w:color w:val="191734"/>
            <w:sz w:val="24"/>
            <w:szCs w:val="24"/>
            <w:rPrChange w:id="30" w:author="Conseil Bruxellois des Musées" w:date="2023-02-21T13:14:00Z">
              <w:rPr>
                <w:color w:val="191734"/>
                <w:sz w:val="24"/>
                <w:szCs w:val="24"/>
                <w:highlight w:val="yellow"/>
              </w:rPr>
            </w:rPrChange>
          </w:rPr>
          <w:delText>,</w:delText>
        </w:r>
      </w:del>
      <w:r w:rsidRPr="008215EC">
        <w:rPr>
          <w:color w:val="191734"/>
          <w:sz w:val="24"/>
          <w:szCs w:val="24"/>
          <w:rPrChange w:id="31" w:author="Conseil Bruxellois des Musées" w:date="2023-02-21T13:14:00Z">
            <w:rPr>
              <w:color w:val="191734"/>
              <w:sz w:val="24"/>
              <w:szCs w:val="24"/>
              <w:highlight w:val="yellow"/>
            </w:rPr>
          </w:rPrChange>
        </w:rPr>
        <w:t xml:space="preserve"> kredietkaart</w:t>
      </w:r>
      <w:del w:id="32" w:author="Conseil Bruxellois des Musées" w:date="2023-02-21T13:15:00Z">
        <w:r w:rsidRPr="008215EC" w:rsidDel="008215EC">
          <w:rPr>
            <w:color w:val="191734"/>
            <w:sz w:val="24"/>
            <w:szCs w:val="24"/>
            <w:rPrChange w:id="33" w:author="Conseil Bruxellois des Musées" w:date="2023-02-21T13:14:00Z">
              <w:rPr>
                <w:color w:val="191734"/>
                <w:sz w:val="24"/>
                <w:szCs w:val="24"/>
                <w:highlight w:val="yellow"/>
              </w:rPr>
            </w:rPrChange>
          </w:rPr>
          <w:delText xml:space="preserve"> en PayPal</w:delText>
        </w:r>
      </w:del>
      <w:r w:rsidRPr="008215EC">
        <w:rPr>
          <w:color w:val="191734"/>
          <w:sz w:val="24"/>
          <w:szCs w:val="24"/>
        </w:rPr>
        <w:t>.</w:t>
      </w:r>
    </w:p>
    <w:p w14:paraId="00000015" w14:textId="2DABB302"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34" w:name="_y5tn8bg2n83b" w:colFirst="0" w:colLast="0"/>
      <w:bookmarkEnd w:id="34"/>
      <w:r>
        <w:rPr>
          <w:rFonts w:ascii="Montserrat" w:eastAsia="Montserrat" w:hAnsi="Montserrat" w:cs="Montserrat"/>
          <w:b/>
          <w:color w:val="090A34"/>
          <w:sz w:val="36"/>
          <w:szCs w:val="36"/>
        </w:rPr>
        <w:t>8. Levertijden</w:t>
      </w:r>
      <w:ins w:id="35" w:author="Davy De Laeter" w:date="2023-02-15T16:16:00Z">
        <w:r w:rsidR="00880A15">
          <w:rPr>
            <w:rFonts w:ascii="Montserrat" w:eastAsia="Montserrat" w:hAnsi="Montserrat" w:cs="Montserrat"/>
            <w:b/>
            <w:color w:val="090A34"/>
            <w:sz w:val="36"/>
            <w:szCs w:val="36"/>
          </w:rPr>
          <w:t>, geldigheid</w:t>
        </w:r>
      </w:ins>
      <w:r>
        <w:rPr>
          <w:rFonts w:ascii="Montserrat" w:eastAsia="Montserrat" w:hAnsi="Montserrat" w:cs="Montserrat"/>
          <w:b/>
          <w:color w:val="090A34"/>
          <w:sz w:val="36"/>
          <w:szCs w:val="36"/>
        </w:rPr>
        <w:t xml:space="preserve"> en voorraad</w:t>
      </w:r>
    </w:p>
    <w:p w14:paraId="00000016" w14:textId="77777777" w:rsidR="00CB5C88" w:rsidRDefault="00000000">
      <w:pPr>
        <w:shd w:val="clear" w:color="auto" w:fill="FFFFFF"/>
        <w:spacing w:after="360"/>
        <w:rPr>
          <w:ins w:id="36" w:author="Davy De Laeter" w:date="2023-02-15T16:16:00Z"/>
          <w:color w:val="191734"/>
          <w:sz w:val="24"/>
          <w:szCs w:val="24"/>
        </w:rPr>
      </w:pPr>
      <w:r>
        <w:rPr>
          <w:color w:val="191734"/>
          <w:sz w:val="24"/>
          <w:szCs w:val="24"/>
        </w:rPr>
        <w:t>Na aankoop van een digitaal product is dat product meteen voor je beschikbaar en kan geraadpleegd worden via een app, een andere digitale toepassing of als download.</w:t>
      </w:r>
    </w:p>
    <w:p w14:paraId="00000017" w14:textId="77777777" w:rsidR="00CB5C88" w:rsidRPr="008215EC"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37" w:name="_bpb4psjxaz58" w:colFirst="0" w:colLast="0"/>
      <w:bookmarkEnd w:id="37"/>
      <w:r w:rsidRPr="008215EC">
        <w:rPr>
          <w:rFonts w:ascii="Montserrat" w:eastAsia="Montserrat" w:hAnsi="Montserrat" w:cs="Montserrat"/>
          <w:b/>
          <w:color w:val="090A34"/>
          <w:sz w:val="36"/>
          <w:szCs w:val="36"/>
        </w:rPr>
        <w:t>9. Verzending</w:t>
      </w:r>
    </w:p>
    <w:p w14:paraId="00000018" w14:textId="16E66743" w:rsidR="00CB5C88" w:rsidRPr="00EB181D" w:rsidRDefault="00B910EB">
      <w:pPr>
        <w:shd w:val="clear" w:color="auto" w:fill="FFFFFF"/>
        <w:spacing w:after="360"/>
        <w:rPr>
          <w:color w:val="191734"/>
          <w:sz w:val="24"/>
          <w:szCs w:val="24"/>
        </w:rPr>
      </w:pPr>
      <w:ins w:id="38" w:author="Davy De Laeter" w:date="2023-02-15T16:13:00Z">
        <w:r w:rsidRPr="008215EC">
          <w:rPr>
            <w:color w:val="191734"/>
            <w:sz w:val="24"/>
            <w:szCs w:val="24"/>
          </w:rPr>
          <w:t>Digitale producten zijn meteen beschikbaar na aankoop. Bij fysieke aankoop word</w:t>
        </w:r>
      </w:ins>
      <w:r w:rsidR="00145AE0">
        <w:rPr>
          <w:color w:val="191734"/>
          <w:sz w:val="24"/>
          <w:szCs w:val="24"/>
        </w:rPr>
        <w:t>en</w:t>
      </w:r>
      <w:ins w:id="39" w:author="Davy De Laeter" w:date="2023-02-15T16:13:00Z">
        <w:r w:rsidRPr="008215EC">
          <w:rPr>
            <w:color w:val="191734"/>
            <w:sz w:val="24"/>
            <w:szCs w:val="24"/>
          </w:rPr>
          <w:t xml:space="preserve"> de </w:t>
        </w:r>
      </w:ins>
      <w:r w:rsidR="00145AE0">
        <w:rPr>
          <w:color w:val="191734"/>
          <w:sz w:val="24"/>
          <w:szCs w:val="24"/>
        </w:rPr>
        <w:t>Nocturnes tickets</w:t>
      </w:r>
      <w:ins w:id="40" w:author="Davy De Laeter" w:date="2023-02-15T16:13:00Z">
        <w:r w:rsidRPr="008215EC">
          <w:rPr>
            <w:color w:val="191734"/>
            <w:sz w:val="24"/>
            <w:szCs w:val="24"/>
          </w:rPr>
          <w:t xml:space="preserve"> </w:t>
        </w:r>
      </w:ins>
      <w:ins w:id="41" w:author="Davy De Laeter" w:date="2023-02-15T16:14:00Z">
        <w:r w:rsidRPr="008215EC">
          <w:rPr>
            <w:color w:val="191734"/>
            <w:sz w:val="24"/>
            <w:szCs w:val="24"/>
          </w:rPr>
          <w:t xml:space="preserve">ter plaatse </w:t>
        </w:r>
      </w:ins>
      <w:ins w:id="42" w:author="Davy De Laeter" w:date="2023-02-15T16:13:00Z">
        <w:r w:rsidRPr="008215EC">
          <w:rPr>
            <w:color w:val="191734"/>
            <w:sz w:val="24"/>
            <w:szCs w:val="24"/>
          </w:rPr>
          <w:t>af</w:t>
        </w:r>
      </w:ins>
      <w:ins w:id="43" w:author="Davy De Laeter" w:date="2023-02-15T16:14:00Z">
        <w:r w:rsidRPr="008215EC">
          <w:rPr>
            <w:color w:val="191734"/>
            <w:sz w:val="24"/>
            <w:szCs w:val="24"/>
          </w:rPr>
          <w:t>geleverd. Aangekochte producten worden niet per post verzonden.</w:t>
        </w:r>
      </w:ins>
    </w:p>
    <w:p w14:paraId="00000019"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44" w:name="_wyhefbdd89tz" w:colFirst="0" w:colLast="0"/>
      <w:bookmarkEnd w:id="44"/>
      <w:r>
        <w:rPr>
          <w:rFonts w:ascii="Montserrat" w:eastAsia="Montserrat" w:hAnsi="Montserrat" w:cs="Montserrat"/>
          <w:b/>
          <w:color w:val="090A34"/>
          <w:sz w:val="36"/>
          <w:szCs w:val="36"/>
        </w:rPr>
        <w:t>10. Overmacht</w:t>
      </w:r>
    </w:p>
    <w:p w14:paraId="0000001A" w14:textId="526850C3" w:rsidR="00CB5C88" w:rsidRDefault="00000000">
      <w:pPr>
        <w:shd w:val="clear" w:color="auto" w:fill="FFFFFF"/>
        <w:spacing w:after="360"/>
        <w:rPr>
          <w:color w:val="191734"/>
          <w:sz w:val="24"/>
          <w:szCs w:val="24"/>
        </w:rPr>
      </w:pPr>
      <w:r>
        <w:rPr>
          <w:color w:val="191734"/>
          <w:sz w:val="24"/>
          <w:szCs w:val="24"/>
        </w:rPr>
        <w:t xml:space="preserve">Brussels Museums vzw en de deelnemende musea </w:t>
      </w:r>
      <w:ins w:id="45" w:author="Davy De Laeter" w:date="2023-02-15T16:14:00Z">
        <w:r w:rsidR="00892666">
          <w:rPr>
            <w:color w:val="191734"/>
            <w:sz w:val="24"/>
            <w:szCs w:val="24"/>
          </w:rPr>
          <w:t xml:space="preserve">en andere dienstverleners </w:t>
        </w:r>
      </w:ins>
      <w:ins w:id="46" w:author="Davy De Laeter" w:date="2023-02-15T16:15:00Z">
        <w:r w:rsidR="00BE66BB">
          <w:rPr>
            <w:color w:val="191734"/>
            <w:sz w:val="24"/>
            <w:szCs w:val="24"/>
          </w:rPr>
          <w:t xml:space="preserve">(zoals vervoersmaatschappijen) </w:t>
        </w:r>
      </w:ins>
      <w:r>
        <w:rPr>
          <w:color w:val="191734"/>
          <w:sz w:val="24"/>
          <w:szCs w:val="24"/>
        </w:rPr>
        <w:t>kunnen niet aansprakelijk gesteld worden voor alle mogelijke gevallen van overmacht die buiten haar wil en controle plaatsvinden en die de uitvoering van haar normale verplichtingen tegenover haar klanten onmogelijk maken.</w:t>
      </w:r>
    </w:p>
    <w:p w14:paraId="0000001B"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47" w:name="_m0qj4y3rh2xs" w:colFirst="0" w:colLast="0"/>
      <w:bookmarkEnd w:id="47"/>
      <w:r>
        <w:rPr>
          <w:rFonts w:ascii="Montserrat" w:eastAsia="Montserrat" w:hAnsi="Montserrat" w:cs="Montserrat"/>
          <w:b/>
          <w:color w:val="090A34"/>
          <w:sz w:val="36"/>
          <w:szCs w:val="36"/>
        </w:rPr>
        <w:t>11. Dienstverlening, dienst na verkoop en klachten</w:t>
      </w:r>
    </w:p>
    <w:p w14:paraId="0000001C" w14:textId="5D5853B2" w:rsidR="00CB5C88" w:rsidRDefault="00000000">
      <w:pPr>
        <w:shd w:val="clear" w:color="auto" w:fill="FFFFFF"/>
        <w:spacing w:after="360"/>
        <w:rPr>
          <w:color w:val="191734"/>
          <w:sz w:val="24"/>
          <w:szCs w:val="24"/>
        </w:rPr>
      </w:pPr>
      <w:r>
        <w:rPr>
          <w:color w:val="191734"/>
          <w:sz w:val="24"/>
          <w:szCs w:val="24"/>
        </w:rPr>
        <w:lastRenderedPageBreak/>
        <w:t xml:space="preserve">Brussels Museums vzw doet het nodige samen met de deelnemende musea </w:t>
      </w:r>
      <w:ins w:id="48" w:author="Davy De Laeter" w:date="2023-02-15T16:14:00Z">
        <w:r w:rsidR="00892666">
          <w:rPr>
            <w:color w:val="191734"/>
            <w:sz w:val="24"/>
            <w:szCs w:val="24"/>
          </w:rPr>
          <w:t xml:space="preserve">en andere dienstverleners (zoals vervoersmaatschappijen) </w:t>
        </w:r>
      </w:ins>
      <w:r>
        <w:rPr>
          <w:color w:val="191734"/>
          <w:sz w:val="24"/>
          <w:szCs w:val="24"/>
        </w:rPr>
        <w:t>om je bezoek aan de musea mogelijk te maken.</w:t>
      </w:r>
    </w:p>
    <w:p w14:paraId="0000001D" w14:textId="77777777" w:rsidR="00CB5C88" w:rsidRDefault="00000000">
      <w:pPr>
        <w:shd w:val="clear" w:color="auto" w:fill="FFFFFF"/>
        <w:spacing w:after="360"/>
        <w:rPr>
          <w:color w:val="191734"/>
          <w:sz w:val="24"/>
          <w:szCs w:val="24"/>
        </w:rPr>
      </w:pPr>
      <w:r>
        <w:rPr>
          <w:color w:val="191734"/>
          <w:sz w:val="24"/>
          <w:szCs w:val="24"/>
        </w:rPr>
        <w:t>Heb je klachten of vragen, dan kan je steeds contact opnemen met ons via de contactgegevens die je vindt onder artikel 2 Identificatie. We zullen steeds trachten je zo snel mogelijk te helpen.</w:t>
      </w:r>
    </w:p>
    <w:p w14:paraId="0000001E"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49" w:name="_7mc5oiffk0hw" w:colFirst="0" w:colLast="0"/>
      <w:bookmarkEnd w:id="49"/>
      <w:r>
        <w:rPr>
          <w:rFonts w:ascii="Montserrat" w:eastAsia="Montserrat" w:hAnsi="Montserrat" w:cs="Montserrat"/>
          <w:b/>
          <w:color w:val="090A34"/>
          <w:sz w:val="36"/>
          <w:szCs w:val="36"/>
        </w:rPr>
        <w:t>12. Retourneren en ruilen</w:t>
      </w:r>
    </w:p>
    <w:p w14:paraId="0000001F" w14:textId="0DC3F1BB" w:rsidR="00CB5C88" w:rsidRDefault="00000000">
      <w:pPr>
        <w:shd w:val="clear" w:color="auto" w:fill="FFFFFF"/>
        <w:spacing w:after="360"/>
        <w:rPr>
          <w:ins w:id="50" w:author="Davy De Laeter" w:date="2023-02-15T16:15:00Z"/>
          <w:color w:val="191734"/>
          <w:sz w:val="24"/>
          <w:szCs w:val="24"/>
        </w:rPr>
      </w:pPr>
      <w:r>
        <w:rPr>
          <w:color w:val="191734"/>
          <w:sz w:val="24"/>
          <w:szCs w:val="24"/>
        </w:rPr>
        <w:t xml:space="preserve">Koop je een digitaal product via internet, dan is je aankoop niet herroepbaar. </w:t>
      </w:r>
      <w:r w:rsidR="009D7913">
        <w:rPr>
          <w:color w:val="191734"/>
          <w:sz w:val="24"/>
          <w:szCs w:val="24"/>
        </w:rPr>
        <w:t xml:space="preserve">Je tickets </w:t>
      </w:r>
      <w:r>
        <w:rPr>
          <w:color w:val="191734"/>
          <w:sz w:val="24"/>
          <w:szCs w:val="24"/>
        </w:rPr>
        <w:t>worden je meteen elektronisch geleverd en kunnen niet worden terugbezorgd.</w:t>
      </w:r>
    </w:p>
    <w:p w14:paraId="7C71F999" w14:textId="78BB5610" w:rsidR="007514B2" w:rsidRDefault="00C97377">
      <w:pPr>
        <w:shd w:val="clear" w:color="auto" w:fill="FFFFFF"/>
        <w:spacing w:after="360"/>
        <w:rPr>
          <w:color w:val="191734"/>
          <w:sz w:val="24"/>
          <w:szCs w:val="24"/>
        </w:rPr>
      </w:pPr>
      <w:ins w:id="51" w:author="Davy De Laeter" w:date="2023-02-15T16:18:00Z">
        <w:r>
          <w:rPr>
            <w:color w:val="191734"/>
            <w:sz w:val="24"/>
            <w:szCs w:val="24"/>
          </w:rPr>
          <w:t xml:space="preserve">Ook bij </w:t>
        </w:r>
        <w:r w:rsidR="008F5DF0">
          <w:rPr>
            <w:color w:val="191734"/>
            <w:sz w:val="24"/>
            <w:szCs w:val="24"/>
          </w:rPr>
          <w:t xml:space="preserve">fysieke aankoop </w:t>
        </w:r>
      </w:ins>
      <w:r w:rsidR="009D7913">
        <w:rPr>
          <w:color w:val="191734"/>
          <w:sz w:val="24"/>
          <w:szCs w:val="24"/>
        </w:rPr>
        <w:t>zijn je tickets</w:t>
      </w:r>
      <w:ins w:id="52" w:author="Davy De Laeter" w:date="2023-02-15T16:18:00Z">
        <w:r w:rsidR="008F5DF0">
          <w:rPr>
            <w:color w:val="191734"/>
            <w:sz w:val="24"/>
            <w:szCs w:val="24"/>
          </w:rPr>
          <w:t xml:space="preserve"> niet terugbetaalbaar, ook al is er geen gebruik van gemaakt.</w:t>
        </w:r>
      </w:ins>
    </w:p>
    <w:p w14:paraId="00000021"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53" w:name="_cyxbec30p2q" w:colFirst="0" w:colLast="0"/>
      <w:bookmarkEnd w:id="53"/>
      <w:r>
        <w:rPr>
          <w:rFonts w:ascii="Montserrat" w:eastAsia="Montserrat" w:hAnsi="Montserrat" w:cs="Montserrat"/>
          <w:b/>
          <w:color w:val="090A34"/>
          <w:sz w:val="36"/>
          <w:szCs w:val="36"/>
        </w:rPr>
        <w:t>13. Sancties bij niet- of laattijdige betaling</w:t>
      </w:r>
    </w:p>
    <w:p w14:paraId="00000022" w14:textId="77777777" w:rsidR="00CB5C88" w:rsidRDefault="00000000">
      <w:pPr>
        <w:shd w:val="clear" w:color="auto" w:fill="FFFFFF"/>
        <w:spacing w:after="360"/>
        <w:rPr>
          <w:color w:val="191734"/>
          <w:sz w:val="24"/>
          <w:szCs w:val="24"/>
        </w:rPr>
      </w:pPr>
      <w:r>
        <w:rPr>
          <w:color w:val="191734"/>
          <w:sz w:val="24"/>
          <w:szCs w:val="24"/>
        </w:rPr>
        <w:t>Onverminderd de uitoefening van andere rechten waarover Brussels Museums vzw beschikt, is de klant ingeval van niet- of laattijdige betaling vanaf de datum van de wanprestatie van rechtswege en zonder aanmaning een intrest van 12% per jaar verschuldigd op het niet-betaalde bedrag. Bovendien is de klant van rechtswege en zonder aanmaning een forfaitaire schadeloosstelling verschuldigd van 10% op het betrokken bedrag, met een minimum van 25 euro per factuur.</w:t>
      </w:r>
    </w:p>
    <w:p w14:paraId="00000023" w14:textId="77777777" w:rsidR="00CB5C88" w:rsidRDefault="00000000">
      <w:pPr>
        <w:shd w:val="clear" w:color="auto" w:fill="FFFFFF"/>
        <w:spacing w:after="360"/>
        <w:rPr>
          <w:color w:val="191734"/>
          <w:sz w:val="24"/>
          <w:szCs w:val="24"/>
        </w:rPr>
      </w:pPr>
      <w:r>
        <w:rPr>
          <w:color w:val="191734"/>
          <w:sz w:val="24"/>
          <w:szCs w:val="24"/>
        </w:rPr>
        <w:t>Onverminderd het voorgaande behoudt Brussels Museums vzw zich het recht voor de niet (volledig) betaalde artikelen terug te nemen.</w:t>
      </w:r>
    </w:p>
    <w:p w14:paraId="00000024" w14:textId="77777777" w:rsidR="00CB5C88" w:rsidRDefault="00000000">
      <w:pPr>
        <w:shd w:val="clear" w:color="auto" w:fill="FFFFFF"/>
        <w:spacing w:after="360"/>
        <w:rPr>
          <w:color w:val="191734"/>
          <w:sz w:val="24"/>
          <w:szCs w:val="24"/>
        </w:rPr>
      </w:pPr>
      <w:r>
        <w:rPr>
          <w:color w:val="191734"/>
          <w:sz w:val="24"/>
          <w:szCs w:val="24"/>
        </w:rPr>
        <w:t>Brussels Museums vzw blijft eigenaar van de goederen totdat de bestelling in zijn geheel betaald en aanvaard is door de klant.</w:t>
      </w:r>
    </w:p>
    <w:p w14:paraId="00000025"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54" w:name="_uwwtfelasiqh" w:colFirst="0" w:colLast="0"/>
      <w:bookmarkEnd w:id="54"/>
      <w:r>
        <w:rPr>
          <w:rFonts w:ascii="Montserrat" w:eastAsia="Montserrat" w:hAnsi="Montserrat" w:cs="Montserrat"/>
          <w:b/>
          <w:color w:val="090A34"/>
          <w:sz w:val="36"/>
          <w:szCs w:val="36"/>
        </w:rPr>
        <w:t xml:space="preserve">14. Klantendienst </w:t>
      </w:r>
    </w:p>
    <w:p w14:paraId="00000026" w14:textId="77777777" w:rsidR="00CB5C88" w:rsidRDefault="00000000">
      <w:pPr>
        <w:shd w:val="clear" w:color="auto" w:fill="FFFFFF"/>
        <w:spacing w:after="360"/>
        <w:rPr>
          <w:color w:val="191734"/>
          <w:sz w:val="24"/>
          <w:szCs w:val="24"/>
        </w:rPr>
      </w:pPr>
      <w:r>
        <w:rPr>
          <w:color w:val="191734"/>
          <w:sz w:val="24"/>
          <w:szCs w:val="24"/>
        </w:rPr>
        <w:t>De klantendienst van Brussels Museums vzw is tijdens de kantooruren bereikbaar via de contactgegevens die je vindt onder artikel 2 Identificatie. Eventuele klachten kunnen hieraan gericht worden.</w:t>
      </w:r>
    </w:p>
    <w:p w14:paraId="00000027"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55" w:name="_7vqzgu63rl5" w:colFirst="0" w:colLast="0"/>
      <w:bookmarkEnd w:id="55"/>
      <w:r>
        <w:rPr>
          <w:rFonts w:ascii="Montserrat" w:eastAsia="Montserrat" w:hAnsi="Montserrat" w:cs="Montserrat"/>
          <w:b/>
          <w:color w:val="090A34"/>
          <w:sz w:val="36"/>
          <w:szCs w:val="36"/>
        </w:rPr>
        <w:t>15. Aantasting geldigheid - niet-verzaking</w:t>
      </w:r>
    </w:p>
    <w:p w14:paraId="00000028" w14:textId="77777777" w:rsidR="00CB5C88" w:rsidRDefault="00000000">
      <w:pPr>
        <w:shd w:val="clear" w:color="auto" w:fill="FFFFFF"/>
        <w:spacing w:after="360"/>
        <w:rPr>
          <w:color w:val="191734"/>
          <w:sz w:val="24"/>
          <w:szCs w:val="24"/>
        </w:rPr>
      </w:pPr>
      <w:r>
        <w:rPr>
          <w:color w:val="191734"/>
          <w:sz w:val="24"/>
          <w:szCs w:val="24"/>
        </w:rPr>
        <w:lastRenderedPageBreak/>
        <w:t xml:space="preserve">Indien een bepaling van deze Voorwaarden ongeldig, onwettig of nietig wordt verklaard, zal dit op geen enkele wijze de geldigheid, de wettigheid en de toepasbaarheid van de andere bepalingen aantasten. </w:t>
      </w:r>
    </w:p>
    <w:p w14:paraId="00000029" w14:textId="77777777" w:rsidR="00CB5C88" w:rsidRDefault="00000000">
      <w:pPr>
        <w:shd w:val="clear" w:color="auto" w:fill="FFFFFF"/>
        <w:spacing w:after="360"/>
        <w:rPr>
          <w:color w:val="191734"/>
          <w:sz w:val="24"/>
          <w:szCs w:val="24"/>
        </w:rPr>
      </w:pPr>
      <w:r>
        <w:rPr>
          <w:color w:val="191734"/>
          <w:sz w:val="24"/>
          <w:szCs w:val="24"/>
        </w:rPr>
        <w:t>Het nalaten op gelijk welk moment door Brussels Museums vzw om één van de in deze Voorwaarden opgesomde rechten af te dwingen, of gelijk welk recht hiervan uit te oefenen, zal nooit gezien worden als een verzaking aan zulke bepaling en zal nooit de geldigheid van deze rechten aantasten.</w:t>
      </w:r>
    </w:p>
    <w:p w14:paraId="0000002A"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56" w:name="_3ts3f7m6bz8v" w:colFirst="0" w:colLast="0"/>
      <w:bookmarkEnd w:id="56"/>
      <w:r>
        <w:rPr>
          <w:rFonts w:ascii="Montserrat" w:eastAsia="Montserrat" w:hAnsi="Montserrat" w:cs="Montserrat"/>
          <w:b/>
          <w:color w:val="090A34"/>
          <w:sz w:val="36"/>
          <w:szCs w:val="36"/>
        </w:rPr>
        <w:t xml:space="preserve">16. Wijziging voorwaarden </w:t>
      </w:r>
    </w:p>
    <w:p w14:paraId="0000002B" w14:textId="7F453C98" w:rsidR="00CB5C88" w:rsidRDefault="00000000">
      <w:pPr>
        <w:shd w:val="clear" w:color="auto" w:fill="FFFFFF"/>
        <w:spacing w:after="360"/>
        <w:rPr>
          <w:color w:val="191734"/>
          <w:sz w:val="24"/>
          <w:szCs w:val="24"/>
        </w:rPr>
      </w:pPr>
      <w:r>
        <w:rPr>
          <w:color w:val="191734"/>
          <w:sz w:val="24"/>
          <w:szCs w:val="24"/>
        </w:rPr>
        <w:t xml:space="preserve">Deze Verkoopsvoorwaarden </w:t>
      </w:r>
      <w:r w:rsidR="009D7913">
        <w:rPr>
          <w:color w:val="191734"/>
          <w:sz w:val="24"/>
          <w:szCs w:val="24"/>
        </w:rPr>
        <w:t>Nocturnes</w:t>
      </w:r>
      <w:r>
        <w:rPr>
          <w:color w:val="191734"/>
          <w:sz w:val="24"/>
          <w:szCs w:val="24"/>
        </w:rPr>
        <w:t xml:space="preserve"> kunnen gewijzigd worden door Brussels Museums vzw. Bij wijzigingen is de nieuwe versie van de gebruiksovereenkomst van kracht vanaf dertig dagen na datum van publicatie. Alle meldingen over eventuele wijzigingen en de publicatie van gewijzigde Verkoopsvoorwaarden verloopt via www.</w:t>
      </w:r>
      <w:r w:rsidR="00C70289">
        <w:rPr>
          <w:color w:val="191734"/>
          <w:sz w:val="24"/>
          <w:szCs w:val="24"/>
        </w:rPr>
        <w:t>brusselsmuseums</w:t>
      </w:r>
      <w:r>
        <w:rPr>
          <w:color w:val="191734"/>
          <w:sz w:val="24"/>
          <w:szCs w:val="24"/>
        </w:rPr>
        <w:t xml:space="preserve">.be.  </w:t>
      </w:r>
    </w:p>
    <w:p w14:paraId="0000002C"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57" w:name="_iohp5xgtbzxn" w:colFirst="0" w:colLast="0"/>
      <w:bookmarkEnd w:id="57"/>
      <w:r>
        <w:rPr>
          <w:rFonts w:ascii="Montserrat" w:eastAsia="Montserrat" w:hAnsi="Montserrat" w:cs="Montserrat"/>
          <w:b/>
          <w:color w:val="090A34"/>
          <w:sz w:val="36"/>
          <w:szCs w:val="36"/>
        </w:rPr>
        <w:t>17. Bewijs</w:t>
      </w:r>
    </w:p>
    <w:p w14:paraId="0000002D" w14:textId="77777777" w:rsidR="00CB5C88" w:rsidRDefault="00000000">
      <w:pPr>
        <w:shd w:val="clear" w:color="auto" w:fill="FFFFFF"/>
        <w:spacing w:after="360"/>
        <w:rPr>
          <w:color w:val="191734"/>
          <w:sz w:val="24"/>
          <w:szCs w:val="24"/>
        </w:rPr>
      </w:pPr>
      <w:r>
        <w:rPr>
          <w:color w:val="191734"/>
          <w:sz w:val="24"/>
          <w:szCs w:val="24"/>
        </w:rPr>
        <w:t xml:space="preserve">De Klant aanvaardt dat elektronische communicaties en back-ups als bewijsvoering kunnen dienen. </w:t>
      </w:r>
    </w:p>
    <w:p w14:paraId="0000002E" w14:textId="77777777" w:rsidR="00CB5C88"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
      </w:pPr>
      <w:bookmarkStart w:id="58" w:name="_c9s6aee0dl6w" w:colFirst="0" w:colLast="0"/>
      <w:bookmarkEnd w:id="58"/>
      <w:r>
        <w:rPr>
          <w:rFonts w:ascii="Montserrat" w:eastAsia="Montserrat" w:hAnsi="Montserrat" w:cs="Montserrat"/>
          <w:b/>
          <w:color w:val="090A34"/>
          <w:sz w:val="36"/>
          <w:szCs w:val="36"/>
        </w:rPr>
        <w:t>18. Toepasselijk recht – Geschillen</w:t>
      </w:r>
    </w:p>
    <w:p w14:paraId="0000002F" w14:textId="77777777" w:rsidR="00CB5C88" w:rsidRDefault="00000000">
      <w:pPr>
        <w:shd w:val="clear" w:color="auto" w:fill="FFFFFF"/>
        <w:spacing w:after="360"/>
        <w:rPr>
          <w:color w:val="191734"/>
          <w:sz w:val="24"/>
          <w:szCs w:val="24"/>
        </w:rPr>
      </w:pPr>
      <w:r>
        <w:rPr>
          <w:color w:val="191734"/>
          <w:sz w:val="24"/>
          <w:szCs w:val="24"/>
        </w:rPr>
        <w:t xml:space="preserve">Het Belgisch recht is van toepassing, met uitzondering van de bepalingen van internationaal privaatrecht inzake toepasselijk recht. </w:t>
      </w:r>
    </w:p>
    <w:p w14:paraId="00000030" w14:textId="77777777" w:rsidR="00CB5C88" w:rsidRDefault="00000000">
      <w:pPr>
        <w:shd w:val="clear" w:color="auto" w:fill="FFFFFF"/>
        <w:spacing w:after="360"/>
        <w:rPr>
          <w:color w:val="191734"/>
          <w:sz w:val="24"/>
          <w:szCs w:val="24"/>
        </w:rPr>
      </w:pPr>
      <w:r>
        <w:rPr>
          <w:color w:val="191734"/>
          <w:sz w:val="24"/>
          <w:szCs w:val="24"/>
        </w:rPr>
        <w:t xml:space="preserve">In zoverre de wet het toelaat zijn enkel de rechtbanken van Brussel bevoegd bij gerechtelijke geschillen. De Consument kan zich ook wenden tot het </w:t>
      </w:r>
      <w:r>
        <w:rPr>
          <w:color w:val="1155CC"/>
          <w:sz w:val="24"/>
          <w:szCs w:val="24"/>
          <w:u w:val="single"/>
        </w:rPr>
        <w:t>ODR-platform</w:t>
      </w:r>
      <w:r>
        <w:rPr>
          <w:color w:val="191734"/>
          <w:sz w:val="24"/>
          <w:szCs w:val="24"/>
        </w:rPr>
        <w:t>.</w:t>
      </w:r>
    </w:p>
    <w:p w14:paraId="00000031" w14:textId="77777777" w:rsidR="00CB5C88" w:rsidRDefault="00000000">
      <w:pPr>
        <w:shd w:val="clear" w:color="auto" w:fill="FFFFFF"/>
        <w:spacing w:after="360"/>
        <w:rPr>
          <w:color w:val="191734"/>
          <w:sz w:val="24"/>
          <w:szCs w:val="24"/>
        </w:rPr>
      </w:pPr>
      <w:r>
        <w:rPr>
          <w:color w:val="191734"/>
          <w:sz w:val="24"/>
          <w:szCs w:val="24"/>
        </w:rPr>
        <w:t xml:space="preserve"> </w:t>
      </w:r>
    </w:p>
    <w:p w14:paraId="00000032" w14:textId="0D81ADE3" w:rsidR="00CB5C88" w:rsidRDefault="00000000">
      <w:pPr>
        <w:shd w:val="clear" w:color="auto" w:fill="FFFFFF"/>
        <w:spacing w:after="360"/>
        <w:rPr>
          <w:color w:val="191734"/>
          <w:sz w:val="24"/>
          <w:szCs w:val="24"/>
        </w:rPr>
      </w:pPr>
      <w:r>
        <w:rPr>
          <w:color w:val="191734"/>
          <w:sz w:val="24"/>
          <w:szCs w:val="24"/>
        </w:rPr>
        <w:t>Versie Verkoopsvoorwaarden gepubliceerd op 1</w:t>
      </w:r>
      <w:r w:rsidR="00C70289">
        <w:rPr>
          <w:color w:val="191734"/>
          <w:sz w:val="24"/>
          <w:szCs w:val="24"/>
        </w:rPr>
        <w:t>4</w:t>
      </w:r>
      <w:r>
        <w:rPr>
          <w:color w:val="191734"/>
          <w:sz w:val="24"/>
          <w:szCs w:val="24"/>
        </w:rPr>
        <w:t>/0</w:t>
      </w:r>
      <w:r w:rsidR="00C70289">
        <w:rPr>
          <w:color w:val="191734"/>
          <w:sz w:val="24"/>
          <w:szCs w:val="24"/>
        </w:rPr>
        <w:t>2</w:t>
      </w:r>
      <w:r>
        <w:rPr>
          <w:color w:val="191734"/>
          <w:sz w:val="24"/>
          <w:szCs w:val="24"/>
        </w:rPr>
        <w:t>/202</w:t>
      </w:r>
      <w:r w:rsidR="00C70289">
        <w:rPr>
          <w:color w:val="191734"/>
          <w:sz w:val="24"/>
          <w:szCs w:val="24"/>
        </w:rPr>
        <w:t>3</w:t>
      </w:r>
      <w:r>
        <w:rPr>
          <w:color w:val="191734"/>
          <w:sz w:val="24"/>
          <w:szCs w:val="24"/>
        </w:rPr>
        <w:t>.</w:t>
      </w:r>
      <w:r>
        <w:br w:type="page"/>
      </w:r>
    </w:p>
    <w:p w14:paraId="00000033" w14:textId="4926657D" w:rsidR="00CB5C88" w:rsidRPr="00145AE0" w:rsidRDefault="00000000">
      <w:pPr>
        <w:pStyle w:val="Heading1"/>
        <w:keepNext w:val="0"/>
        <w:keepLines w:val="0"/>
        <w:shd w:val="clear" w:color="auto" w:fill="FFFFFF"/>
        <w:spacing w:before="0" w:after="280" w:line="264" w:lineRule="auto"/>
        <w:rPr>
          <w:rFonts w:ascii="Montserrat" w:eastAsia="Montserrat" w:hAnsi="Montserrat" w:cs="Montserrat"/>
          <w:b/>
          <w:color w:val="090A34"/>
          <w:sz w:val="46"/>
          <w:szCs w:val="46"/>
          <w:lang w:val="nl-BE"/>
          <w:rPrChange w:id="59" w:author="Conseil Bruxellois des Musées" w:date="2023-02-17T08:51:00Z">
            <w:rPr>
              <w:rFonts w:ascii="Montserrat" w:eastAsia="Montserrat" w:hAnsi="Montserrat" w:cs="Montserrat"/>
              <w:b/>
              <w:color w:val="090A34"/>
              <w:sz w:val="46"/>
              <w:szCs w:val="46"/>
              <w:lang w:val="fr-BE"/>
            </w:rPr>
          </w:rPrChange>
        </w:rPr>
      </w:pPr>
      <w:bookmarkStart w:id="60" w:name="_smvtrgy5hwgi" w:colFirst="0" w:colLast="0"/>
      <w:bookmarkEnd w:id="60"/>
      <w:r w:rsidRPr="00145AE0">
        <w:rPr>
          <w:rFonts w:ascii="Montserrat" w:eastAsia="Montserrat" w:hAnsi="Montserrat" w:cs="Montserrat"/>
          <w:b/>
          <w:color w:val="090A34"/>
          <w:sz w:val="46"/>
          <w:szCs w:val="46"/>
          <w:lang w:val="nl-BE"/>
          <w:rPrChange w:id="61" w:author="Conseil Bruxellois des Musées" w:date="2023-02-17T08:51:00Z">
            <w:rPr>
              <w:rFonts w:ascii="Montserrat" w:eastAsia="Montserrat" w:hAnsi="Montserrat" w:cs="Montserrat"/>
              <w:b/>
              <w:color w:val="090A34"/>
              <w:sz w:val="46"/>
              <w:szCs w:val="46"/>
              <w:lang w:val="fr-BE"/>
            </w:rPr>
          </w:rPrChange>
        </w:rPr>
        <w:lastRenderedPageBreak/>
        <w:t xml:space="preserve">Conditions de vente </w:t>
      </w:r>
      <w:r w:rsidR="0005392F" w:rsidRPr="00145AE0">
        <w:rPr>
          <w:rFonts w:ascii="Montserrat" w:eastAsia="Montserrat" w:hAnsi="Montserrat" w:cs="Montserrat"/>
          <w:b/>
          <w:color w:val="090A34"/>
          <w:sz w:val="46"/>
          <w:szCs w:val="46"/>
          <w:lang w:val="nl-BE"/>
        </w:rPr>
        <w:t>Nocturnes</w:t>
      </w:r>
    </w:p>
    <w:p w14:paraId="00000034" w14:textId="58B7C5A6"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Les présentes Conditions de vente </w:t>
      </w:r>
      <w:r w:rsidR="0005392F">
        <w:rPr>
          <w:color w:val="191734"/>
          <w:sz w:val="24"/>
          <w:szCs w:val="24"/>
          <w:lang w:val="fr-FR"/>
        </w:rPr>
        <w:t>Nocturnes</w:t>
      </w:r>
      <w:r w:rsidRPr="009E074B">
        <w:rPr>
          <w:color w:val="191734"/>
          <w:sz w:val="24"/>
          <w:szCs w:val="24"/>
          <w:lang w:val="fr-FR"/>
        </w:rPr>
        <w:t xml:space="preserve"> (ci-après dénommées « Conditions de vente ») régissent l'achat de </w:t>
      </w:r>
      <w:r w:rsidR="0005392F">
        <w:rPr>
          <w:color w:val="191734"/>
          <w:sz w:val="24"/>
          <w:szCs w:val="24"/>
          <w:lang w:val="fr-FR"/>
        </w:rPr>
        <w:t>tickets Nocturnes</w:t>
      </w:r>
      <w:r w:rsidRPr="009E074B">
        <w:rPr>
          <w:color w:val="191734"/>
          <w:sz w:val="24"/>
          <w:szCs w:val="24"/>
          <w:lang w:val="fr-FR"/>
        </w:rPr>
        <w:t xml:space="preserve"> par le biais de tout canal de vente de Brussels Museums asbl (y compris</w:t>
      </w:r>
      <w:ins w:id="62" w:author="Conseil Bruxellois des Musées" w:date="2023-02-17T08:53:00Z">
        <w:r w:rsidR="00702120">
          <w:rPr>
            <w:color w:val="191734"/>
            <w:sz w:val="24"/>
            <w:szCs w:val="24"/>
            <w:lang w:val="fr-FR"/>
          </w:rPr>
          <w:t xml:space="preserve"> partenaires comme visit.brussels,</w:t>
        </w:r>
      </w:ins>
      <w:r w:rsidRPr="009E074B">
        <w:rPr>
          <w:color w:val="191734"/>
          <w:sz w:val="24"/>
          <w:szCs w:val="24"/>
          <w:lang w:val="fr-FR"/>
        </w:rPr>
        <w:t xml:space="preserve"> dans un musée et en ligne) et pour tout type de produit (digital ou physique).</w:t>
      </w:r>
    </w:p>
    <w:p w14:paraId="00000035"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63" w:name="_yw0f5eag9093" w:colFirst="0" w:colLast="0"/>
      <w:bookmarkEnd w:id="63"/>
      <w:r w:rsidRPr="009E074B">
        <w:rPr>
          <w:rFonts w:ascii="Montserrat" w:eastAsia="Montserrat" w:hAnsi="Montserrat" w:cs="Montserrat"/>
          <w:b/>
          <w:color w:val="090A34"/>
          <w:sz w:val="36"/>
          <w:szCs w:val="36"/>
          <w:lang w:val="fr-FR"/>
        </w:rPr>
        <w:t>1.   Acceptation et validité</w:t>
      </w:r>
    </w:p>
    <w:p w14:paraId="33987059" w14:textId="0CE24E72" w:rsidR="00702120" w:rsidRDefault="00000000">
      <w:pPr>
        <w:shd w:val="clear" w:color="auto" w:fill="FFFFFF"/>
        <w:spacing w:after="360"/>
        <w:rPr>
          <w:ins w:id="64" w:author="Conseil Bruxellois des Musées" w:date="2023-02-17T08:55:00Z"/>
          <w:color w:val="191734"/>
          <w:sz w:val="24"/>
          <w:szCs w:val="24"/>
          <w:lang w:val="fr-FR"/>
        </w:rPr>
      </w:pPr>
      <w:r w:rsidRPr="009E074B">
        <w:rPr>
          <w:color w:val="191734"/>
          <w:sz w:val="24"/>
          <w:szCs w:val="24"/>
          <w:lang w:val="fr-FR"/>
        </w:rPr>
        <w:t xml:space="preserve">Le client doit lire et accepter les conditions de vente </w:t>
      </w:r>
      <w:r w:rsidR="0005392F">
        <w:rPr>
          <w:color w:val="191734"/>
          <w:sz w:val="24"/>
          <w:szCs w:val="24"/>
          <w:lang w:val="fr-FR"/>
        </w:rPr>
        <w:t xml:space="preserve">Nocturnes </w:t>
      </w:r>
      <w:r w:rsidRPr="009E074B">
        <w:rPr>
          <w:color w:val="191734"/>
          <w:sz w:val="24"/>
          <w:szCs w:val="24"/>
          <w:lang w:val="fr-FR"/>
        </w:rPr>
        <w:t xml:space="preserve">avant d’acheter </w:t>
      </w:r>
      <w:r w:rsidR="0005392F">
        <w:rPr>
          <w:color w:val="191734"/>
          <w:sz w:val="24"/>
          <w:szCs w:val="24"/>
          <w:lang w:val="fr-FR"/>
        </w:rPr>
        <w:t>un ticket Nocturnes</w:t>
      </w:r>
      <w:r w:rsidRPr="009E074B">
        <w:rPr>
          <w:color w:val="191734"/>
          <w:sz w:val="24"/>
          <w:szCs w:val="24"/>
          <w:lang w:val="fr-FR"/>
        </w:rPr>
        <w:t xml:space="preserve"> au guichet d’un musée</w:t>
      </w:r>
      <w:r w:rsidR="004828A3">
        <w:rPr>
          <w:color w:val="191734"/>
          <w:sz w:val="24"/>
          <w:szCs w:val="24"/>
          <w:lang w:val="fr-FR"/>
        </w:rPr>
        <w:t>,</w:t>
      </w:r>
      <w:r w:rsidRPr="009E074B">
        <w:rPr>
          <w:color w:val="191734"/>
          <w:sz w:val="24"/>
          <w:szCs w:val="24"/>
          <w:lang w:val="fr-FR"/>
        </w:rPr>
        <w:t xml:space="preserve"> sur</w:t>
      </w:r>
      <w:r w:rsidR="00C70289">
        <w:rPr>
          <w:color w:val="191734"/>
          <w:sz w:val="24"/>
          <w:szCs w:val="24"/>
          <w:lang w:val="fr-FR"/>
        </w:rPr>
        <w:t xml:space="preserve"> </w:t>
      </w:r>
      <w:bookmarkStart w:id="65" w:name="_Hlk114219579"/>
      <w:r w:rsidR="0005392F">
        <w:rPr>
          <w:lang w:val="fr-FR"/>
        </w:rPr>
        <w:fldChar w:fldCharType="begin"/>
      </w:r>
      <w:r w:rsidR="0005392F">
        <w:rPr>
          <w:lang w:val="fr-FR"/>
        </w:rPr>
        <w:instrText xml:space="preserve"> HYPERLINK "http://</w:instrText>
      </w:r>
      <w:r w:rsidR="0005392F" w:rsidRPr="0005392F">
        <w:rPr>
          <w:lang w:val="fr-FR"/>
        </w:rPr>
        <w:instrText>www.n</w:instrText>
      </w:r>
      <w:r w:rsidR="0005392F">
        <w:rPr>
          <w:lang w:val="fr-FR"/>
        </w:rPr>
        <w:instrText xml:space="preserve">octurnes.brussels" </w:instrText>
      </w:r>
      <w:r w:rsidR="0005392F">
        <w:rPr>
          <w:lang w:val="fr-FR"/>
        </w:rPr>
      </w:r>
      <w:r w:rsidR="0005392F">
        <w:rPr>
          <w:lang w:val="fr-FR"/>
        </w:rPr>
        <w:fldChar w:fldCharType="separate"/>
      </w:r>
      <w:r w:rsidR="0005392F" w:rsidRPr="00A04008">
        <w:rPr>
          <w:rStyle w:val="Hyperlink"/>
          <w:lang w:val="fr-FR"/>
        </w:rPr>
        <w:t>www.nocturnes.brussels</w:t>
      </w:r>
      <w:r w:rsidR="0005392F">
        <w:rPr>
          <w:lang w:val="fr-FR"/>
        </w:rPr>
        <w:fldChar w:fldCharType="end"/>
      </w:r>
      <w:r w:rsidR="0005392F">
        <w:rPr>
          <w:lang w:val="fr-FR"/>
        </w:rPr>
        <w:t xml:space="preserve"> </w:t>
      </w:r>
      <w:r w:rsidR="004828A3" w:rsidRPr="00F36602">
        <w:rPr>
          <w:color w:val="191734"/>
          <w:sz w:val="24"/>
          <w:szCs w:val="24"/>
          <w:lang w:val="fr-FR"/>
          <w:rPrChange w:id="66" w:author="Conseil Bruxellois des Musées" w:date="2023-02-21T13:31:00Z">
            <w:rPr>
              <w:color w:val="191734"/>
              <w:sz w:val="24"/>
              <w:szCs w:val="24"/>
              <w:highlight w:val="yellow"/>
              <w:lang w:val="fr-FR"/>
            </w:rPr>
          </w:rPrChange>
        </w:rPr>
        <w:t xml:space="preserve">ou </w:t>
      </w:r>
      <w:r w:rsidR="0005392F">
        <w:rPr>
          <w:color w:val="191734"/>
          <w:sz w:val="24"/>
          <w:szCs w:val="24"/>
          <w:lang w:val="fr-FR"/>
        </w:rPr>
        <w:t xml:space="preserve">via </w:t>
      </w:r>
      <w:r w:rsidR="004828A3" w:rsidRPr="00F36602">
        <w:rPr>
          <w:color w:val="191734"/>
          <w:sz w:val="24"/>
          <w:szCs w:val="24"/>
          <w:lang w:val="fr-FR"/>
          <w:rPrChange w:id="67" w:author="Conseil Bruxellois des Musées" w:date="2023-02-21T13:31:00Z">
            <w:rPr>
              <w:color w:val="191734"/>
              <w:sz w:val="24"/>
              <w:szCs w:val="24"/>
              <w:highlight w:val="yellow"/>
              <w:lang w:val="fr-FR"/>
            </w:rPr>
          </w:rPrChange>
        </w:rPr>
        <w:t>d'autres canaux de vente</w:t>
      </w:r>
      <w:bookmarkEnd w:id="65"/>
      <w:r w:rsidR="004828A3" w:rsidRPr="00F36602">
        <w:rPr>
          <w:color w:val="191734"/>
          <w:sz w:val="24"/>
          <w:szCs w:val="24"/>
          <w:lang w:val="fr-FR"/>
          <w:rPrChange w:id="68" w:author="Conseil Bruxellois des Musées" w:date="2023-02-21T13:31:00Z">
            <w:rPr>
              <w:color w:val="191734"/>
              <w:sz w:val="24"/>
              <w:szCs w:val="24"/>
              <w:highlight w:val="yellow"/>
              <w:lang w:val="fr-FR"/>
            </w:rPr>
          </w:rPrChange>
        </w:rPr>
        <w:t xml:space="preserve"> de ou en collaboration avec Brussels Museums</w:t>
      </w:r>
      <w:r w:rsidRPr="00F36602">
        <w:rPr>
          <w:color w:val="191734"/>
          <w:sz w:val="24"/>
          <w:szCs w:val="24"/>
          <w:lang w:val="fr-FR"/>
        </w:rPr>
        <w:t>.</w:t>
      </w:r>
      <w:r w:rsidRPr="009E074B">
        <w:rPr>
          <w:color w:val="191734"/>
          <w:sz w:val="24"/>
          <w:szCs w:val="24"/>
          <w:lang w:val="fr-FR"/>
        </w:rPr>
        <w:t xml:space="preserve"> Avec chaque commande internet, l'acheteur est invité à confirmer explicitement qu'il accepte ces conditions. </w:t>
      </w:r>
    </w:p>
    <w:p w14:paraId="70C6CFCE" w14:textId="6946342F" w:rsidR="00702120" w:rsidRDefault="00702120">
      <w:pPr>
        <w:shd w:val="clear" w:color="auto" w:fill="FFFFFF"/>
        <w:spacing w:after="360"/>
        <w:rPr>
          <w:ins w:id="69" w:author="Conseil Bruxellois des Musées" w:date="2023-02-17T08:55:00Z"/>
          <w:color w:val="191734"/>
          <w:sz w:val="24"/>
          <w:szCs w:val="24"/>
          <w:lang w:val="fr-FR"/>
        </w:rPr>
      </w:pPr>
      <w:ins w:id="70" w:author="Conseil Bruxellois des Musées" w:date="2023-02-17T08:55:00Z">
        <w:r w:rsidRPr="00702120">
          <w:rPr>
            <w:color w:val="191734"/>
            <w:sz w:val="24"/>
            <w:szCs w:val="24"/>
            <w:lang w:val="fr-FR"/>
          </w:rPr>
          <w:t xml:space="preserve">Lors de l'achat physique de </w:t>
        </w:r>
      </w:ins>
      <w:r w:rsidR="0005392F">
        <w:rPr>
          <w:color w:val="191734"/>
          <w:sz w:val="24"/>
          <w:szCs w:val="24"/>
          <w:lang w:val="fr-FR"/>
        </w:rPr>
        <w:t>tickets Nocturnes</w:t>
      </w:r>
      <w:ins w:id="71" w:author="Conseil Bruxellois des Musées" w:date="2023-02-17T08:55:00Z">
        <w:r w:rsidRPr="00702120">
          <w:rPr>
            <w:color w:val="191734"/>
            <w:sz w:val="24"/>
            <w:szCs w:val="24"/>
            <w:lang w:val="fr-FR"/>
          </w:rPr>
          <w:t>, les conditions actuelles sont toujours disponibles pour consultation sur place et sur demande.</w:t>
        </w:r>
      </w:ins>
    </w:p>
    <w:p w14:paraId="00000036" w14:textId="7A1ACA10"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En achetant un produit l'acheteur est réputé accepter ces conditions de vente ainsi que la </w:t>
      </w:r>
      <w:r>
        <w:fldChar w:fldCharType="begin"/>
      </w:r>
      <w:r w:rsidRPr="00702120">
        <w:rPr>
          <w:lang w:val="fr-FR"/>
          <w:rPrChange w:id="72" w:author="Conseil Bruxellois des Musées" w:date="2023-02-17T08:51:00Z">
            <w:rPr/>
          </w:rPrChange>
        </w:rPr>
        <w:instrText>HYPERLINK \h</w:instrText>
      </w:r>
      <w:r>
        <w:fldChar w:fldCharType="separate"/>
      </w:r>
      <w:r w:rsidRPr="009E074B">
        <w:rPr>
          <w:color w:val="1155CC"/>
          <w:sz w:val="24"/>
          <w:szCs w:val="24"/>
          <w:u w:val="single"/>
          <w:lang w:val="fr-FR"/>
        </w:rPr>
        <w:t>déclaration de confidentialité</w:t>
      </w:r>
      <w:r>
        <w:rPr>
          <w:color w:val="1155CC"/>
          <w:sz w:val="24"/>
          <w:szCs w:val="24"/>
          <w:u w:val="single"/>
          <w:lang w:val="fr-FR"/>
        </w:rPr>
        <w:fldChar w:fldCharType="end"/>
      </w:r>
      <w:r w:rsidRPr="009E074B">
        <w:rPr>
          <w:color w:val="191734"/>
          <w:sz w:val="24"/>
          <w:szCs w:val="24"/>
          <w:lang w:val="fr-FR"/>
        </w:rPr>
        <w:t>. La version actuelle de ces différents documents est toujours consultable sur www.</w:t>
      </w:r>
      <w:r w:rsidR="00C70289">
        <w:rPr>
          <w:color w:val="191734"/>
          <w:sz w:val="24"/>
          <w:szCs w:val="24"/>
          <w:lang w:val="fr-FR"/>
        </w:rPr>
        <w:t>brusselsmuseums</w:t>
      </w:r>
      <w:r w:rsidRPr="009E074B">
        <w:rPr>
          <w:color w:val="191734"/>
          <w:sz w:val="24"/>
          <w:szCs w:val="24"/>
          <w:lang w:val="fr-FR"/>
        </w:rPr>
        <w:t xml:space="preserve">.be. </w:t>
      </w:r>
    </w:p>
    <w:p w14:paraId="00000037"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73" w:name="_229az38lz3js" w:colFirst="0" w:colLast="0"/>
      <w:bookmarkEnd w:id="73"/>
      <w:r w:rsidRPr="009E074B">
        <w:rPr>
          <w:rFonts w:ascii="Montserrat" w:eastAsia="Montserrat" w:hAnsi="Montserrat" w:cs="Montserrat"/>
          <w:b/>
          <w:color w:val="090A34"/>
          <w:sz w:val="36"/>
          <w:szCs w:val="36"/>
          <w:lang w:val="fr-FR"/>
        </w:rPr>
        <w:t>2.   Identification</w:t>
      </w:r>
    </w:p>
    <w:p w14:paraId="00000038" w14:textId="62E11525" w:rsidR="00CB5C88" w:rsidRPr="009E074B" w:rsidRDefault="00C70289">
      <w:pPr>
        <w:shd w:val="clear" w:color="auto" w:fill="FFFFFF"/>
        <w:spacing w:after="360"/>
        <w:rPr>
          <w:color w:val="191734"/>
          <w:sz w:val="24"/>
          <w:szCs w:val="24"/>
          <w:lang w:val="fr-FR"/>
        </w:rPr>
      </w:pPr>
      <w:r>
        <w:rPr>
          <w:color w:val="191734"/>
          <w:sz w:val="24"/>
          <w:szCs w:val="24"/>
          <w:lang w:val="fr-FR"/>
        </w:rPr>
        <w:t>Brussels Card</w:t>
      </w:r>
      <w:r w:rsidRPr="009E074B">
        <w:rPr>
          <w:color w:val="191734"/>
          <w:sz w:val="24"/>
          <w:szCs w:val="24"/>
          <w:lang w:val="fr-FR"/>
        </w:rPr>
        <w:t xml:space="preserve"> est une réalisation de Brussels Museums asbl , organisation dont le siège social est sis Galerie du Roi, 15, 1000 Bruxelles et inscrite sous le numéro d’entreprise 0457.816.640. Nous, en tant que Brussels Museums asbl , en collaboration avec tous les musées participants, mettons tout en œuvre pour que votre visite au musée soit un succès.</w:t>
      </w:r>
    </w:p>
    <w:p w14:paraId="00000039"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74" w:name="_y5yzljak801s" w:colFirst="0" w:colLast="0"/>
      <w:bookmarkEnd w:id="74"/>
      <w:r w:rsidRPr="009E074B">
        <w:rPr>
          <w:rFonts w:ascii="Montserrat" w:eastAsia="Montserrat" w:hAnsi="Montserrat" w:cs="Montserrat"/>
          <w:b/>
          <w:color w:val="090A34"/>
          <w:sz w:val="36"/>
          <w:szCs w:val="36"/>
          <w:lang w:val="fr-FR"/>
        </w:rPr>
        <w:t>3.   Informations sur le produit et les prix</w:t>
      </w:r>
    </w:p>
    <w:p w14:paraId="0000003A"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Tous nos prix sont en EURO et incluent la TVA. Nous accordons la plus grande attention à l'indication correcte de nos prix et à d'autres données relatives aux produits et services. Les couleurs du produit affiché peuvent varier. Si nous suspectons que des erreurs ont été commises lors de la commande ou si des ambiguïtés se font jour, nous nous réservons le droit, dans l’intérêt de tous, de ne pas livrer les articles commandés ou de ne pas donner immédiatement accès aux services. Nous vous contacterons préalablement dans un tel cas et vous recommandons de procéder à une commande correcte et claire.</w:t>
      </w:r>
    </w:p>
    <w:p w14:paraId="0000003B"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75" w:name="_nzjomfocxv9m" w:colFirst="0" w:colLast="0"/>
      <w:bookmarkEnd w:id="75"/>
      <w:r w:rsidRPr="009E074B">
        <w:rPr>
          <w:rFonts w:ascii="Montserrat" w:eastAsia="Montserrat" w:hAnsi="Montserrat" w:cs="Montserrat"/>
          <w:b/>
          <w:color w:val="090A34"/>
          <w:sz w:val="36"/>
          <w:szCs w:val="36"/>
          <w:lang w:val="fr-FR"/>
        </w:rPr>
        <w:lastRenderedPageBreak/>
        <w:t>4.   Offre</w:t>
      </w:r>
    </w:p>
    <w:p w14:paraId="0000003C" w14:textId="5C2685B2"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Malgré le fait que le site web et les informations au et de la part du guichet du musée </w:t>
      </w:r>
      <w:r w:rsidR="004828A3" w:rsidRPr="00F36602">
        <w:rPr>
          <w:color w:val="191734"/>
          <w:sz w:val="24"/>
          <w:szCs w:val="24"/>
          <w:lang w:val="fr-FR"/>
          <w:rPrChange w:id="76" w:author="Conseil Bruxellois des Musées" w:date="2023-02-21T13:31:00Z">
            <w:rPr>
              <w:color w:val="191734"/>
              <w:sz w:val="24"/>
              <w:szCs w:val="24"/>
              <w:highlight w:val="yellow"/>
              <w:lang w:val="fr-FR"/>
            </w:rPr>
          </w:rPrChange>
        </w:rPr>
        <w:t>ou d'autres canaux de vente</w:t>
      </w:r>
      <w:r w:rsidR="004828A3" w:rsidRPr="00F36602">
        <w:rPr>
          <w:color w:val="191734"/>
          <w:sz w:val="24"/>
          <w:szCs w:val="24"/>
          <w:lang w:val="fr-FR"/>
        </w:rPr>
        <w:t xml:space="preserve"> </w:t>
      </w:r>
      <w:r w:rsidRPr="00F36602">
        <w:rPr>
          <w:color w:val="191734"/>
          <w:sz w:val="24"/>
          <w:szCs w:val="24"/>
          <w:lang w:val="fr-FR"/>
        </w:rPr>
        <w:t>soient établis avec le plus grand soin, il est toujours</w:t>
      </w:r>
      <w:r w:rsidRPr="009E074B">
        <w:rPr>
          <w:color w:val="191734"/>
          <w:sz w:val="24"/>
          <w:szCs w:val="24"/>
          <w:lang w:val="fr-FR"/>
        </w:rPr>
        <w:t xml:space="preserve"> possible que les informations fournies soient incomplètes, contiennent des erreurs matérielles ou ne soient pas à jour. Les erreurs manifestes ou les erreurs dans l'offre n'engagent pas Brussels Museums asbl. Brussels Museums asbl n'est tenue qu'à une obligation de moyens, en ce qui concerne l'exactitude et l'exhaustivité des informations proposées. Brussels Museums asbl n'est en aucun cas responsable en cas d'erreurs matérielles manifestes, d'erreurs typographiques ou d'impression.</w:t>
      </w:r>
    </w:p>
    <w:p w14:paraId="0000003D"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Si vous avez des questions spécifiques, nous vous demandons de les poser d'abord au personnel du guichet de musée ou de les soumettre à info@brusselsmuseums.be.</w:t>
      </w:r>
    </w:p>
    <w:p w14:paraId="0000003E"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L'offre est valable dans la limite des stocks disponibles et peut être modifiée ou retirée à tout moment par Brussels Museums asbl.</w:t>
      </w:r>
    </w:p>
    <w:p w14:paraId="0000003F"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Brussels Museums asbl ne peut être tenue responsable de l'indisponibilité d'un produit. Si une offre a une durée de validité limitée ou est soumise à des conditions, cela sera explicitement indiqué dans l'offre. </w:t>
      </w:r>
    </w:p>
    <w:p w14:paraId="00000040"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L'achat à des fins spéculatives n'est pas permis. L'achat est limité à 1 pass musées maximum par personne et par commande en ligne ; ceci s’applique à la fois au pass musées digital et au pass musées physique. L’achat est limité à maximum 10 chèques-cadeaux par personne et par commande en ligne. </w:t>
      </w:r>
    </w:p>
    <w:p w14:paraId="00000041"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77" w:name="_76inup4yicb" w:colFirst="0" w:colLast="0"/>
      <w:bookmarkEnd w:id="77"/>
      <w:r w:rsidRPr="009E074B">
        <w:rPr>
          <w:rFonts w:ascii="Montserrat" w:eastAsia="Montserrat" w:hAnsi="Montserrat" w:cs="Montserrat"/>
          <w:b/>
          <w:color w:val="090A34"/>
          <w:sz w:val="36"/>
          <w:szCs w:val="36"/>
          <w:lang w:val="fr-FR"/>
        </w:rPr>
        <w:t>5.   Communication et conseil</w:t>
      </w:r>
    </w:p>
    <w:p w14:paraId="00000042" w14:textId="16B40A15"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La vente de </w:t>
      </w:r>
      <w:r w:rsidR="009D7913">
        <w:rPr>
          <w:color w:val="191734"/>
          <w:sz w:val="24"/>
          <w:szCs w:val="24"/>
          <w:lang w:val="fr-FR"/>
        </w:rPr>
        <w:t>tickets Nocturnes</w:t>
      </w:r>
      <w:r w:rsidRPr="009E074B">
        <w:rPr>
          <w:color w:val="191734"/>
          <w:sz w:val="24"/>
          <w:szCs w:val="24"/>
          <w:lang w:val="fr-FR"/>
        </w:rPr>
        <w:t xml:space="preserve"> a lieu via le guichet des musées participants</w:t>
      </w:r>
      <w:r w:rsidR="00DF4F2D">
        <w:rPr>
          <w:color w:val="191734"/>
          <w:sz w:val="24"/>
          <w:szCs w:val="24"/>
          <w:lang w:val="fr-FR"/>
        </w:rPr>
        <w:t>,</w:t>
      </w:r>
      <w:r w:rsidRPr="009E074B">
        <w:rPr>
          <w:color w:val="191734"/>
          <w:sz w:val="24"/>
          <w:szCs w:val="24"/>
          <w:lang w:val="fr-FR"/>
        </w:rPr>
        <w:t xml:space="preserve"> se fait par voie électronique via le site </w:t>
      </w:r>
      <w:hyperlink r:id="rId9" w:history="1">
        <w:r w:rsidR="009D7913" w:rsidRPr="00A04008">
          <w:rPr>
            <w:rStyle w:val="Hyperlink"/>
            <w:sz w:val="24"/>
            <w:szCs w:val="24"/>
            <w:lang w:val="fr-FR"/>
          </w:rPr>
          <w:t>www.nocturnes.brussels</w:t>
        </w:r>
      </w:hyperlink>
      <w:r w:rsidR="009D7913">
        <w:rPr>
          <w:sz w:val="24"/>
          <w:szCs w:val="24"/>
          <w:lang w:val="fr-FR"/>
        </w:rPr>
        <w:t xml:space="preserve"> </w:t>
      </w:r>
      <w:r w:rsidR="00DF4F2D" w:rsidRPr="00F36602">
        <w:rPr>
          <w:color w:val="191734"/>
          <w:sz w:val="24"/>
          <w:szCs w:val="24"/>
          <w:lang w:val="fr-FR"/>
          <w:rPrChange w:id="78" w:author="Conseil Bruxellois des Musées" w:date="2023-02-21T13:31:00Z">
            <w:rPr>
              <w:color w:val="191734"/>
              <w:sz w:val="24"/>
              <w:szCs w:val="24"/>
              <w:highlight w:val="yellow"/>
              <w:lang w:val="fr-FR"/>
            </w:rPr>
          </w:rPrChange>
        </w:rPr>
        <w:t>ou d'autres canaux de vente</w:t>
      </w:r>
      <w:r w:rsidRPr="00F36602">
        <w:rPr>
          <w:color w:val="191734"/>
          <w:sz w:val="24"/>
          <w:szCs w:val="24"/>
          <w:lang w:val="fr-FR"/>
        </w:rPr>
        <w:t>. Vous autorisez donc Brussels Museums asbl de commu</w:t>
      </w:r>
      <w:r w:rsidRPr="009E074B">
        <w:rPr>
          <w:color w:val="191734"/>
          <w:sz w:val="24"/>
          <w:szCs w:val="24"/>
          <w:lang w:val="fr-FR"/>
        </w:rPr>
        <w:t>niquer avec vous par voie électronique. Brussels Museums asbl peut vous envoyer des e-mails et d'autres annonces concernant votre commande via Internet et par courrier. En cas de litige, vous vous engagez à ne pas remettre en cause la valeur probante des commandes électroniques, des annonces, des messages ou des notifications dans le cadre de cet accord.</w:t>
      </w:r>
    </w:p>
    <w:p w14:paraId="5180DA14" w14:textId="130F5D4E" w:rsidR="00702120" w:rsidRDefault="00702120">
      <w:pPr>
        <w:shd w:val="clear" w:color="auto" w:fill="FFFFFF"/>
        <w:spacing w:after="360"/>
        <w:rPr>
          <w:ins w:id="79" w:author="Conseil Bruxellois des Musées" w:date="2023-02-17T08:57:00Z"/>
          <w:color w:val="191734"/>
          <w:sz w:val="24"/>
          <w:szCs w:val="24"/>
          <w:lang w:val="fr-FR"/>
        </w:rPr>
      </w:pPr>
      <w:ins w:id="80" w:author="Conseil Bruxellois des Musées" w:date="2023-02-17T08:57:00Z">
        <w:r w:rsidRPr="00702120">
          <w:rPr>
            <w:color w:val="191734"/>
            <w:sz w:val="24"/>
            <w:szCs w:val="24"/>
            <w:lang w:val="fr-FR"/>
          </w:rPr>
          <w:t>Conformément à notre politique de confidentialité, vous pouvez toujours modifier vos préférences en matière de communication comme vous le souhaitez ou indiquer que vous ne souhaitez plus recevoir certains messages.</w:t>
        </w:r>
      </w:ins>
    </w:p>
    <w:p w14:paraId="00000043" w14:textId="6D32D0CA" w:rsidR="00CB5C88" w:rsidRPr="009E074B" w:rsidRDefault="00000000">
      <w:pPr>
        <w:shd w:val="clear" w:color="auto" w:fill="FFFFFF"/>
        <w:spacing w:after="360"/>
        <w:rPr>
          <w:color w:val="191734"/>
          <w:sz w:val="24"/>
          <w:szCs w:val="24"/>
          <w:lang w:val="fr-FR"/>
        </w:rPr>
      </w:pPr>
      <w:r w:rsidRPr="009E074B">
        <w:rPr>
          <w:color w:val="191734"/>
          <w:sz w:val="24"/>
          <w:szCs w:val="24"/>
          <w:lang w:val="fr-FR"/>
        </w:rPr>
        <w:lastRenderedPageBreak/>
        <w:t>Afin d'améliorer la qualité de nos services, vous pouvez nous demander conseil avant votre achat. Nous vous conseillerons dès que possible sur les produits les plus adaptés et leur application ou répondrons à vos autres questions.</w:t>
      </w:r>
    </w:p>
    <w:p w14:paraId="00000044" w14:textId="33CABA26"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81" w:name="_vwe0tj4f8w1p" w:colFirst="0" w:colLast="0"/>
      <w:bookmarkEnd w:id="81"/>
      <w:r w:rsidRPr="009E074B">
        <w:rPr>
          <w:rFonts w:ascii="Montserrat" w:eastAsia="Montserrat" w:hAnsi="Montserrat" w:cs="Montserrat"/>
          <w:b/>
          <w:color w:val="090A34"/>
          <w:sz w:val="36"/>
          <w:szCs w:val="36"/>
          <w:lang w:val="fr-FR"/>
        </w:rPr>
        <w:t>6.   Confirmation</w:t>
      </w:r>
      <w:ins w:id="82" w:author="Conseil Bruxellois des Musées" w:date="2023-02-17T08:57:00Z">
        <w:r w:rsidR="00702120">
          <w:rPr>
            <w:rFonts w:ascii="Montserrat" w:eastAsia="Montserrat" w:hAnsi="Montserrat" w:cs="Montserrat"/>
            <w:b/>
            <w:color w:val="090A34"/>
            <w:sz w:val="36"/>
            <w:szCs w:val="36"/>
            <w:lang w:val="fr-FR"/>
          </w:rPr>
          <w:t xml:space="preserve"> après votre commande en ligne</w:t>
        </w:r>
      </w:ins>
    </w:p>
    <w:p w14:paraId="00000045" w14:textId="15FD26F6" w:rsidR="00CB5C88" w:rsidRPr="009E074B" w:rsidRDefault="00000000">
      <w:pPr>
        <w:shd w:val="clear" w:color="auto" w:fill="FFFFFF"/>
        <w:spacing w:after="360"/>
        <w:rPr>
          <w:color w:val="191734"/>
          <w:sz w:val="24"/>
          <w:szCs w:val="24"/>
          <w:lang w:val="fr-FR"/>
        </w:rPr>
      </w:pPr>
      <w:r w:rsidRPr="009E074B">
        <w:rPr>
          <w:color w:val="191734"/>
          <w:sz w:val="24"/>
          <w:szCs w:val="24"/>
          <w:lang w:val="fr-FR"/>
        </w:rPr>
        <w:t>Si votre adresse e-mail a été correctement communiquée, vous recevrez par retour de courrier après votre commande un e-mail de confirmation de votre commande</w:t>
      </w:r>
      <w:ins w:id="83" w:author="Conseil Bruxellois des Musées" w:date="2023-02-17T08:57:00Z">
        <w:r w:rsidR="00702120">
          <w:rPr>
            <w:color w:val="191734"/>
            <w:sz w:val="24"/>
            <w:szCs w:val="24"/>
            <w:lang w:val="fr-FR"/>
          </w:rPr>
          <w:t xml:space="preserve"> en ligne</w:t>
        </w:r>
      </w:ins>
      <w:r w:rsidRPr="009E074B">
        <w:rPr>
          <w:color w:val="191734"/>
          <w:sz w:val="24"/>
          <w:szCs w:val="24"/>
          <w:lang w:val="fr-FR"/>
        </w:rPr>
        <w:t xml:space="preserve">. Cela indiquera clairement ce que vous avez commandé. Si ce n'est pas le cas, veuillez nous contacter via info@brusselsmuseums.be. </w:t>
      </w:r>
    </w:p>
    <w:p w14:paraId="00000046"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84" w:name="_tlvp0eczfwin" w:colFirst="0" w:colLast="0"/>
      <w:bookmarkEnd w:id="84"/>
      <w:r w:rsidRPr="009E074B">
        <w:rPr>
          <w:rFonts w:ascii="Montserrat" w:eastAsia="Montserrat" w:hAnsi="Montserrat" w:cs="Montserrat"/>
          <w:b/>
          <w:color w:val="090A34"/>
          <w:sz w:val="36"/>
          <w:szCs w:val="36"/>
          <w:lang w:val="fr-FR"/>
        </w:rPr>
        <w:t>7.   Paiement</w:t>
      </w:r>
    </w:p>
    <w:p w14:paraId="00000047" w14:textId="08B78D8A" w:rsidR="00CB5C88" w:rsidRPr="009E074B" w:rsidRDefault="00000000">
      <w:pPr>
        <w:shd w:val="clear" w:color="auto" w:fill="FFFFFF"/>
        <w:spacing w:after="360"/>
        <w:rPr>
          <w:color w:val="191734"/>
          <w:sz w:val="24"/>
          <w:szCs w:val="24"/>
          <w:lang w:val="fr-FR"/>
        </w:rPr>
      </w:pPr>
      <w:r w:rsidRPr="009E074B">
        <w:rPr>
          <w:color w:val="191734"/>
          <w:sz w:val="24"/>
          <w:szCs w:val="24"/>
          <w:lang w:val="fr-FR"/>
        </w:rPr>
        <w:t>Pour effectuer l'achat, vous payez immédiatement avec votre commande (au guichet du musée</w:t>
      </w:r>
      <w:r w:rsidR="00DF4F2D">
        <w:rPr>
          <w:color w:val="191734"/>
          <w:sz w:val="24"/>
          <w:szCs w:val="24"/>
          <w:lang w:val="fr-FR"/>
        </w:rPr>
        <w:t>,</w:t>
      </w:r>
      <w:r w:rsidRPr="009E074B">
        <w:rPr>
          <w:color w:val="191734"/>
          <w:sz w:val="24"/>
          <w:szCs w:val="24"/>
          <w:lang w:val="fr-FR"/>
        </w:rPr>
        <w:t xml:space="preserve"> avec votre achat sur </w:t>
      </w:r>
      <w:r w:rsidR="009D7913" w:rsidRPr="009D7913">
        <w:rPr>
          <w:sz w:val="24"/>
          <w:szCs w:val="24"/>
          <w:lang w:val="fr-FR"/>
        </w:rPr>
        <w:t>www.</w:t>
      </w:r>
      <w:r w:rsidR="009D7913">
        <w:rPr>
          <w:sz w:val="24"/>
          <w:szCs w:val="24"/>
          <w:lang w:val="fr-FR"/>
        </w:rPr>
        <w:t>nocturnes.brussels</w:t>
      </w:r>
      <w:r w:rsidR="00DF4F2D" w:rsidRPr="00F36602">
        <w:rPr>
          <w:color w:val="191734"/>
          <w:sz w:val="24"/>
          <w:szCs w:val="24"/>
          <w:lang w:val="fr-FR"/>
          <w:rPrChange w:id="85" w:author="Conseil Bruxellois des Musées" w:date="2023-02-21T13:31:00Z">
            <w:rPr>
              <w:color w:val="191734"/>
              <w:sz w:val="24"/>
              <w:szCs w:val="24"/>
              <w:highlight w:val="yellow"/>
              <w:lang w:val="fr-FR"/>
            </w:rPr>
          </w:rPrChange>
        </w:rPr>
        <w:t xml:space="preserve"> ou d'autres canaux de vente</w:t>
      </w:r>
      <w:r w:rsidRPr="00F36602">
        <w:rPr>
          <w:color w:val="191734"/>
          <w:sz w:val="24"/>
          <w:szCs w:val="24"/>
          <w:lang w:val="fr-FR"/>
        </w:rPr>
        <w:t xml:space="preserve">. Vous pouvez choisir parmi une variété d'options de paiement en ligne, y compris le paiement avec </w:t>
      </w:r>
      <w:r w:rsidRPr="00F36602">
        <w:rPr>
          <w:color w:val="191734"/>
          <w:sz w:val="24"/>
          <w:szCs w:val="24"/>
          <w:lang w:val="fr-FR"/>
          <w:rPrChange w:id="86" w:author="Conseil Bruxellois des Musées" w:date="2023-02-21T13:31:00Z">
            <w:rPr>
              <w:color w:val="191734"/>
              <w:sz w:val="24"/>
              <w:szCs w:val="24"/>
              <w:highlight w:val="yellow"/>
              <w:lang w:val="fr-FR"/>
            </w:rPr>
          </w:rPrChange>
        </w:rPr>
        <w:t>bancontact</w:t>
      </w:r>
      <w:ins w:id="87" w:author="Conseil Bruxellois des Musées" w:date="2023-02-21T13:15:00Z">
        <w:r w:rsidR="008215EC" w:rsidRPr="00F36602">
          <w:rPr>
            <w:color w:val="191734"/>
            <w:sz w:val="24"/>
            <w:szCs w:val="24"/>
            <w:lang w:val="fr-FR"/>
            <w:rPrChange w:id="88" w:author="Conseil Bruxellois des Musées" w:date="2023-02-21T13:31:00Z">
              <w:rPr>
                <w:color w:val="191734"/>
                <w:sz w:val="24"/>
                <w:szCs w:val="24"/>
                <w:highlight w:val="yellow"/>
                <w:lang w:val="fr-FR"/>
              </w:rPr>
            </w:rPrChange>
          </w:rPr>
          <w:t xml:space="preserve"> et </w:t>
        </w:r>
      </w:ins>
      <w:del w:id="89" w:author="Conseil Bruxellois des Musées" w:date="2023-02-21T13:15:00Z">
        <w:r w:rsidRPr="00F36602" w:rsidDel="008215EC">
          <w:rPr>
            <w:color w:val="191734"/>
            <w:sz w:val="24"/>
            <w:szCs w:val="24"/>
            <w:lang w:val="fr-FR"/>
            <w:rPrChange w:id="90" w:author="Conseil Bruxellois des Musées" w:date="2023-02-21T13:31:00Z">
              <w:rPr>
                <w:color w:val="191734"/>
                <w:sz w:val="24"/>
                <w:szCs w:val="24"/>
                <w:highlight w:val="yellow"/>
                <w:lang w:val="fr-FR"/>
              </w:rPr>
            </w:rPrChange>
          </w:rPr>
          <w:delText xml:space="preserve">, </w:delText>
        </w:r>
      </w:del>
      <w:r w:rsidRPr="00F36602">
        <w:rPr>
          <w:color w:val="191734"/>
          <w:sz w:val="24"/>
          <w:szCs w:val="24"/>
          <w:lang w:val="fr-FR"/>
          <w:rPrChange w:id="91" w:author="Conseil Bruxellois des Musées" w:date="2023-02-21T13:31:00Z">
            <w:rPr>
              <w:color w:val="191734"/>
              <w:sz w:val="24"/>
              <w:szCs w:val="24"/>
              <w:highlight w:val="yellow"/>
              <w:lang w:val="fr-FR"/>
            </w:rPr>
          </w:rPrChange>
        </w:rPr>
        <w:t>carte de crédit</w:t>
      </w:r>
      <w:del w:id="92" w:author="Conseil Bruxellois des Musées" w:date="2023-02-21T13:15:00Z">
        <w:r w:rsidRPr="00F36602" w:rsidDel="008215EC">
          <w:rPr>
            <w:color w:val="191734"/>
            <w:sz w:val="24"/>
            <w:szCs w:val="24"/>
            <w:lang w:val="fr-FR"/>
            <w:rPrChange w:id="93" w:author="Conseil Bruxellois des Musées" w:date="2023-02-21T13:31:00Z">
              <w:rPr>
                <w:color w:val="191734"/>
                <w:sz w:val="24"/>
                <w:szCs w:val="24"/>
                <w:highlight w:val="yellow"/>
                <w:lang w:val="fr-FR"/>
              </w:rPr>
            </w:rPrChange>
          </w:rPr>
          <w:delText xml:space="preserve"> et PayPal</w:delText>
        </w:r>
      </w:del>
      <w:r w:rsidRPr="00F36602">
        <w:rPr>
          <w:color w:val="191734"/>
          <w:sz w:val="24"/>
          <w:szCs w:val="24"/>
          <w:lang w:val="fr-FR"/>
        </w:rPr>
        <w:t>.</w:t>
      </w:r>
    </w:p>
    <w:p w14:paraId="00000048" w14:textId="6CF43456" w:rsidR="00CB5C88" w:rsidRPr="00F36602"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Change w:id="94" w:author="Conseil Bruxellois des Musées" w:date="2023-02-21T13:31:00Z">
            <w:rPr>
              <w:rFonts w:ascii="Montserrat" w:eastAsia="Montserrat" w:hAnsi="Montserrat" w:cs="Montserrat"/>
              <w:b/>
              <w:color w:val="090A34"/>
              <w:sz w:val="36"/>
              <w:szCs w:val="36"/>
              <w:highlight w:val="yellow"/>
              <w:lang w:val="fr-FR"/>
            </w:rPr>
          </w:rPrChange>
        </w:rPr>
      </w:pPr>
      <w:bookmarkStart w:id="95" w:name="_kyr6ni31h7h2" w:colFirst="0" w:colLast="0"/>
      <w:bookmarkEnd w:id="95"/>
      <w:r w:rsidRPr="009E074B">
        <w:rPr>
          <w:rFonts w:ascii="Montserrat" w:eastAsia="Montserrat" w:hAnsi="Montserrat" w:cs="Montserrat"/>
          <w:b/>
          <w:color w:val="090A34"/>
          <w:sz w:val="36"/>
          <w:szCs w:val="36"/>
          <w:lang w:val="fr-FR"/>
        </w:rPr>
        <w:t xml:space="preserve">8.   </w:t>
      </w:r>
      <w:r w:rsidRPr="00F36602">
        <w:rPr>
          <w:rFonts w:ascii="Montserrat" w:eastAsia="Montserrat" w:hAnsi="Montserrat" w:cs="Montserrat"/>
          <w:b/>
          <w:color w:val="090A34"/>
          <w:sz w:val="36"/>
          <w:szCs w:val="36"/>
          <w:lang w:val="fr-FR"/>
          <w:rPrChange w:id="96" w:author="Conseil Bruxellois des Musées" w:date="2023-02-21T13:31:00Z">
            <w:rPr>
              <w:rFonts w:ascii="Montserrat" w:eastAsia="Montserrat" w:hAnsi="Montserrat" w:cs="Montserrat"/>
              <w:b/>
              <w:color w:val="090A34"/>
              <w:sz w:val="36"/>
              <w:szCs w:val="36"/>
              <w:highlight w:val="yellow"/>
              <w:lang w:val="fr-FR"/>
            </w:rPr>
          </w:rPrChange>
        </w:rPr>
        <w:t>Délais de livraison</w:t>
      </w:r>
      <w:ins w:id="97" w:author="Conseil Bruxellois des Musées" w:date="2023-02-17T08:58:00Z">
        <w:r w:rsidR="00702120" w:rsidRPr="00F36602">
          <w:rPr>
            <w:rFonts w:ascii="Montserrat" w:eastAsia="Montserrat" w:hAnsi="Montserrat" w:cs="Montserrat"/>
            <w:b/>
            <w:color w:val="090A34"/>
            <w:sz w:val="36"/>
            <w:szCs w:val="36"/>
            <w:lang w:val="fr-FR"/>
            <w:rPrChange w:id="98" w:author="Conseil Bruxellois des Musées" w:date="2023-02-21T13:31:00Z">
              <w:rPr>
                <w:rFonts w:ascii="Montserrat" w:eastAsia="Montserrat" w:hAnsi="Montserrat" w:cs="Montserrat"/>
                <w:b/>
                <w:color w:val="090A34"/>
                <w:sz w:val="36"/>
                <w:szCs w:val="36"/>
                <w:highlight w:val="yellow"/>
                <w:lang w:val="fr-FR"/>
              </w:rPr>
            </w:rPrChange>
          </w:rPr>
          <w:t>, validité</w:t>
        </w:r>
      </w:ins>
      <w:r w:rsidRPr="00F36602">
        <w:rPr>
          <w:rFonts w:ascii="Montserrat" w:eastAsia="Montserrat" w:hAnsi="Montserrat" w:cs="Montserrat"/>
          <w:b/>
          <w:color w:val="090A34"/>
          <w:sz w:val="36"/>
          <w:szCs w:val="36"/>
          <w:lang w:val="fr-FR"/>
          <w:rPrChange w:id="99" w:author="Conseil Bruxellois des Musées" w:date="2023-02-21T13:31:00Z">
            <w:rPr>
              <w:rFonts w:ascii="Montserrat" w:eastAsia="Montserrat" w:hAnsi="Montserrat" w:cs="Montserrat"/>
              <w:b/>
              <w:color w:val="090A34"/>
              <w:sz w:val="36"/>
              <w:szCs w:val="36"/>
              <w:highlight w:val="yellow"/>
              <w:lang w:val="fr-FR"/>
            </w:rPr>
          </w:rPrChange>
        </w:rPr>
        <w:t xml:space="preserve"> et stock</w:t>
      </w:r>
    </w:p>
    <w:p w14:paraId="00000049" w14:textId="70819E99" w:rsidR="00CB5C88" w:rsidRPr="00F36602" w:rsidRDefault="00000000">
      <w:pPr>
        <w:shd w:val="clear" w:color="auto" w:fill="FFFFFF"/>
        <w:spacing w:after="360"/>
        <w:rPr>
          <w:ins w:id="100" w:author="Conseil Bruxellois des Musées" w:date="2023-02-17T08:58:00Z"/>
          <w:color w:val="191734"/>
          <w:sz w:val="24"/>
          <w:szCs w:val="24"/>
          <w:lang w:val="fr-FR"/>
          <w:rPrChange w:id="101" w:author="Conseil Bruxellois des Musées" w:date="2023-02-21T13:31:00Z">
            <w:rPr>
              <w:ins w:id="102" w:author="Conseil Bruxellois des Musées" w:date="2023-02-17T08:58:00Z"/>
              <w:color w:val="191734"/>
              <w:sz w:val="24"/>
              <w:szCs w:val="24"/>
              <w:highlight w:val="yellow"/>
              <w:lang w:val="fr-FR"/>
            </w:rPr>
          </w:rPrChange>
        </w:rPr>
      </w:pPr>
      <w:r w:rsidRPr="00F36602">
        <w:rPr>
          <w:color w:val="191734"/>
          <w:sz w:val="24"/>
          <w:szCs w:val="24"/>
          <w:lang w:val="fr-FR"/>
          <w:rPrChange w:id="103" w:author="Conseil Bruxellois des Musées" w:date="2023-02-21T13:31:00Z">
            <w:rPr>
              <w:color w:val="191734"/>
              <w:sz w:val="24"/>
              <w:szCs w:val="24"/>
              <w:highlight w:val="yellow"/>
              <w:lang w:val="fr-FR"/>
            </w:rPr>
          </w:rPrChange>
        </w:rPr>
        <w:t xml:space="preserve">Après l’achat d’un produit </w:t>
      </w:r>
      <w:del w:id="104" w:author="Conseil Bruxellois des Musées" w:date="2023-02-21T13:17:00Z">
        <w:r w:rsidRPr="00F36602" w:rsidDel="008215EC">
          <w:rPr>
            <w:color w:val="191734"/>
            <w:sz w:val="24"/>
            <w:szCs w:val="24"/>
            <w:lang w:val="fr-FR"/>
            <w:rPrChange w:id="105" w:author="Conseil Bruxellois des Musées" w:date="2023-02-21T13:31:00Z">
              <w:rPr>
                <w:color w:val="191734"/>
                <w:sz w:val="24"/>
                <w:szCs w:val="24"/>
                <w:highlight w:val="yellow"/>
                <w:lang w:val="fr-FR"/>
              </w:rPr>
            </w:rPrChange>
          </w:rPr>
          <w:delText>digital</w:delText>
        </w:r>
      </w:del>
      <w:ins w:id="106" w:author="Conseil Bruxellois des Musées" w:date="2023-02-21T13:17:00Z">
        <w:r w:rsidR="008215EC" w:rsidRPr="00F36602">
          <w:rPr>
            <w:color w:val="191734"/>
            <w:sz w:val="24"/>
            <w:szCs w:val="24"/>
            <w:lang w:val="fr-FR"/>
            <w:rPrChange w:id="107" w:author="Conseil Bruxellois des Musées" w:date="2023-02-21T13:31:00Z">
              <w:rPr>
                <w:color w:val="191734"/>
                <w:sz w:val="24"/>
                <w:szCs w:val="24"/>
                <w:highlight w:val="yellow"/>
                <w:lang w:val="fr-FR"/>
              </w:rPr>
            </w:rPrChange>
          </w:rPr>
          <w:t>digital</w:t>
        </w:r>
      </w:ins>
      <w:r w:rsidRPr="00F36602">
        <w:rPr>
          <w:color w:val="191734"/>
          <w:sz w:val="24"/>
          <w:szCs w:val="24"/>
          <w:lang w:val="fr-FR"/>
          <w:rPrChange w:id="108" w:author="Conseil Bruxellois des Musées" w:date="2023-02-21T13:31:00Z">
            <w:rPr>
              <w:color w:val="191734"/>
              <w:sz w:val="24"/>
              <w:szCs w:val="24"/>
              <w:highlight w:val="yellow"/>
              <w:lang w:val="fr-FR"/>
            </w:rPr>
          </w:rPrChange>
        </w:rPr>
        <w:t xml:space="preserve">, vous pouvez immédiatement en disposer et le consulter via une app, une autre application digitale ou par téléchargement. </w:t>
      </w:r>
    </w:p>
    <w:p w14:paraId="0000004A" w14:textId="77777777" w:rsidR="00CB5C88" w:rsidRPr="00F36602"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rPrChange w:id="109" w:author="Conseil Bruxellois des Musées" w:date="2023-02-21T13:31:00Z">
            <w:rPr>
              <w:rFonts w:ascii="Montserrat" w:eastAsia="Montserrat" w:hAnsi="Montserrat" w:cs="Montserrat"/>
              <w:b/>
              <w:color w:val="090A34"/>
              <w:sz w:val="36"/>
              <w:szCs w:val="36"/>
              <w:highlight w:val="yellow"/>
            </w:rPr>
          </w:rPrChange>
        </w:rPr>
      </w:pPr>
      <w:bookmarkStart w:id="110" w:name="_g4pi872gz7wb" w:colFirst="0" w:colLast="0"/>
      <w:bookmarkEnd w:id="110"/>
      <w:r w:rsidRPr="00F36602">
        <w:rPr>
          <w:rFonts w:ascii="Montserrat" w:eastAsia="Montserrat" w:hAnsi="Montserrat" w:cs="Montserrat"/>
          <w:b/>
          <w:color w:val="090A34"/>
          <w:sz w:val="36"/>
          <w:szCs w:val="36"/>
          <w:rPrChange w:id="111" w:author="Conseil Bruxellois des Musées" w:date="2023-02-21T13:31:00Z">
            <w:rPr>
              <w:rFonts w:ascii="Montserrat" w:eastAsia="Montserrat" w:hAnsi="Montserrat" w:cs="Montserrat"/>
              <w:b/>
              <w:color w:val="090A34"/>
              <w:sz w:val="36"/>
              <w:szCs w:val="36"/>
              <w:highlight w:val="yellow"/>
            </w:rPr>
          </w:rPrChange>
        </w:rPr>
        <w:t>9.   Envoi</w:t>
      </w:r>
    </w:p>
    <w:p w14:paraId="0000004B" w14:textId="24F1E8BA" w:rsidR="00CB5C88" w:rsidDel="008215EC" w:rsidRDefault="00000000">
      <w:pPr>
        <w:pStyle w:val="Heading2"/>
        <w:keepNext w:val="0"/>
        <w:keepLines w:val="0"/>
        <w:shd w:val="clear" w:color="auto" w:fill="FFFFFF"/>
        <w:spacing w:before="540" w:after="280" w:line="264" w:lineRule="auto"/>
        <w:rPr>
          <w:del w:id="112" w:author="Conseil Bruxellois des Musées" w:date="2023-02-21T13:16:00Z"/>
          <w:color w:val="191734"/>
          <w:sz w:val="24"/>
          <w:szCs w:val="24"/>
          <w:highlight w:val="yellow"/>
        </w:rPr>
      </w:pPr>
      <w:del w:id="113" w:author="Conseil Bruxellois des Musées" w:date="2023-02-21T13:16:00Z">
        <w:r w:rsidDel="008215EC">
          <w:rPr>
            <w:color w:val="191734"/>
            <w:sz w:val="24"/>
            <w:szCs w:val="24"/>
            <w:highlight w:val="yellow"/>
          </w:rPr>
          <w:delText xml:space="preserve">Tickets louter online of meteen aan balie museum? </w:delText>
        </w:r>
        <w:r w:rsidRPr="00702120" w:rsidDel="008215EC">
          <w:rPr>
            <w:color w:val="191734"/>
            <w:sz w:val="24"/>
            <w:szCs w:val="24"/>
            <w:highlight w:val="yellow"/>
            <w:lang w:val="nl-BE"/>
            <w:rPrChange w:id="114" w:author="Conseil Bruxellois des Musées" w:date="2023-02-17T08:51:00Z">
              <w:rPr>
                <w:color w:val="191734"/>
                <w:sz w:val="24"/>
                <w:szCs w:val="24"/>
                <w:highlight w:val="yellow"/>
                <w:lang w:val="fr-BE"/>
              </w:rPr>
            </w:rPrChange>
          </w:rPr>
          <w:delText>Dan niet relevant.</w:delText>
        </w:r>
      </w:del>
    </w:p>
    <w:p w14:paraId="6F79F3D9" w14:textId="0E0EDFFC" w:rsidR="008215EC" w:rsidRPr="008215EC" w:rsidRDefault="008215EC">
      <w:pPr>
        <w:rPr>
          <w:ins w:id="115" w:author="Conseil Bruxellois des Musées" w:date="2023-02-21T13:16:00Z"/>
          <w:highlight w:val="yellow"/>
          <w:lang w:val="fr-FR"/>
          <w:rPrChange w:id="116" w:author="Conseil Bruxellois des Musées" w:date="2023-02-21T13:16:00Z">
            <w:rPr>
              <w:ins w:id="117" w:author="Conseil Bruxellois des Musées" w:date="2023-02-21T13:16:00Z"/>
              <w:color w:val="191734"/>
              <w:sz w:val="24"/>
              <w:szCs w:val="24"/>
              <w:highlight w:val="yellow"/>
              <w:lang w:val="fr-BE"/>
            </w:rPr>
          </w:rPrChange>
        </w:rPr>
        <w:pPrChange w:id="118" w:author="Conseil Bruxellois des Musées" w:date="2023-02-21T13:16:00Z">
          <w:pPr>
            <w:shd w:val="clear" w:color="auto" w:fill="FFFFFF"/>
            <w:spacing w:after="360"/>
          </w:pPr>
        </w:pPrChange>
      </w:pPr>
      <w:ins w:id="119" w:author="Conseil Bruxellois des Musées" w:date="2023-02-21T13:16:00Z">
        <w:r w:rsidRPr="008215EC">
          <w:rPr>
            <w:lang w:val="fr-FR"/>
            <w:rPrChange w:id="120" w:author="Conseil Bruxellois des Musées" w:date="2023-02-21T13:16:00Z">
              <w:rPr/>
            </w:rPrChange>
          </w:rPr>
          <w:t xml:space="preserve">Les produits </w:t>
        </w:r>
        <w:r>
          <w:rPr>
            <w:lang w:val="fr-FR"/>
          </w:rPr>
          <w:t>en ligne</w:t>
        </w:r>
        <w:r w:rsidRPr="008215EC">
          <w:rPr>
            <w:lang w:val="fr-FR"/>
            <w:rPrChange w:id="121" w:author="Conseil Bruxellois des Musées" w:date="2023-02-21T13:16:00Z">
              <w:rPr/>
            </w:rPrChange>
          </w:rPr>
          <w:t xml:space="preserve"> sont disponibles immédiatement après l'achat. Pour les achats physiques, </w:t>
        </w:r>
      </w:ins>
      <w:r w:rsidR="00145AE0">
        <w:rPr>
          <w:lang w:val="fr-FR"/>
        </w:rPr>
        <w:t>les tickets Nocturnes</w:t>
      </w:r>
      <w:ins w:id="122" w:author="Conseil Bruxellois des Musées" w:date="2023-02-21T13:16:00Z">
        <w:r w:rsidRPr="008215EC">
          <w:rPr>
            <w:lang w:val="fr-FR"/>
            <w:rPrChange w:id="123" w:author="Conseil Bruxellois des Musées" w:date="2023-02-21T13:16:00Z">
              <w:rPr/>
            </w:rPrChange>
          </w:rPr>
          <w:t xml:space="preserve"> ser</w:t>
        </w:r>
      </w:ins>
      <w:r w:rsidR="00145AE0">
        <w:rPr>
          <w:lang w:val="fr-FR"/>
        </w:rPr>
        <w:t>ont</w:t>
      </w:r>
      <w:ins w:id="124" w:author="Conseil Bruxellois des Musées" w:date="2023-02-21T13:16:00Z">
        <w:r w:rsidRPr="008215EC">
          <w:rPr>
            <w:lang w:val="fr-FR"/>
            <w:rPrChange w:id="125" w:author="Conseil Bruxellois des Musées" w:date="2023-02-21T13:16:00Z">
              <w:rPr/>
            </w:rPrChange>
          </w:rPr>
          <w:t xml:space="preserve"> </w:t>
        </w:r>
      </w:ins>
      <w:ins w:id="126" w:author="Conseil Bruxellois des Musées" w:date="2023-02-21T13:17:00Z">
        <w:r>
          <w:rPr>
            <w:lang w:val="fr-FR"/>
          </w:rPr>
          <w:t>donné</w:t>
        </w:r>
      </w:ins>
      <w:r w:rsidR="00145AE0">
        <w:rPr>
          <w:lang w:val="fr-FR"/>
        </w:rPr>
        <w:t>s</w:t>
      </w:r>
      <w:ins w:id="127" w:author="Conseil Bruxellois des Musées" w:date="2023-02-21T13:16:00Z">
        <w:r w:rsidRPr="008215EC">
          <w:rPr>
            <w:lang w:val="fr-FR"/>
            <w:rPrChange w:id="128" w:author="Conseil Bruxellois des Musées" w:date="2023-02-21T13:16:00Z">
              <w:rPr/>
            </w:rPrChange>
          </w:rPr>
          <w:t xml:space="preserve"> sur place. Les produits achetés ne seront pas envoyés par la poste.</w:t>
        </w:r>
      </w:ins>
    </w:p>
    <w:p w14:paraId="0000004C"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129" w:name="_knovb4e5wjsf" w:colFirst="0" w:colLast="0"/>
      <w:bookmarkEnd w:id="129"/>
      <w:r w:rsidRPr="009E074B">
        <w:rPr>
          <w:rFonts w:ascii="Montserrat" w:eastAsia="Montserrat" w:hAnsi="Montserrat" w:cs="Montserrat"/>
          <w:b/>
          <w:color w:val="090A34"/>
          <w:sz w:val="36"/>
          <w:szCs w:val="36"/>
          <w:lang w:val="fr-FR"/>
        </w:rPr>
        <w:t>10.       Cas de force majeure</w:t>
      </w:r>
    </w:p>
    <w:p w14:paraId="0000004D" w14:textId="436A6C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Brussels Museums asbl</w:t>
      </w:r>
      <w:ins w:id="130" w:author="Conseil Bruxellois des Musées" w:date="2023-02-21T13:26:00Z">
        <w:r w:rsidR="00F36602">
          <w:rPr>
            <w:color w:val="191734"/>
            <w:sz w:val="24"/>
            <w:szCs w:val="24"/>
            <w:lang w:val="fr-FR"/>
          </w:rPr>
          <w:t xml:space="preserve">, </w:t>
        </w:r>
      </w:ins>
      <w:del w:id="131" w:author="Conseil Bruxellois des Musées" w:date="2023-02-21T13:26:00Z">
        <w:r w:rsidRPr="009E074B" w:rsidDel="00F36602">
          <w:rPr>
            <w:color w:val="191734"/>
            <w:sz w:val="24"/>
            <w:szCs w:val="24"/>
            <w:lang w:val="fr-FR"/>
          </w:rPr>
          <w:delText xml:space="preserve"> </w:delText>
        </w:r>
      </w:del>
      <w:ins w:id="132" w:author="Conseil Bruxellois des Musées" w:date="2023-02-21T13:18:00Z">
        <w:r w:rsidR="008215EC">
          <w:rPr>
            <w:color w:val="191734"/>
            <w:sz w:val="24"/>
            <w:szCs w:val="24"/>
            <w:lang w:val="fr-FR"/>
          </w:rPr>
          <w:t xml:space="preserve">les musées participants </w:t>
        </w:r>
      </w:ins>
      <w:ins w:id="133" w:author="Conseil Bruxellois des Musées" w:date="2023-02-21T13:26:00Z">
        <w:r w:rsidR="00F36602" w:rsidRPr="00F36602">
          <w:rPr>
            <w:color w:val="191734"/>
            <w:sz w:val="24"/>
            <w:szCs w:val="24"/>
            <w:lang w:val="fr-FR"/>
          </w:rPr>
          <w:t>et d'autres prestataires de services (tels que les entreprises de transport)</w:t>
        </w:r>
        <w:r w:rsidR="00F36602">
          <w:rPr>
            <w:color w:val="191734"/>
            <w:sz w:val="24"/>
            <w:szCs w:val="24"/>
            <w:lang w:val="fr-FR"/>
          </w:rPr>
          <w:t xml:space="preserve"> </w:t>
        </w:r>
      </w:ins>
      <w:r w:rsidRPr="009E074B">
        <w:rPr>
          <w:color w:val="191734"/>
          <w:sz w:val="24"/>
          <w:szCs w:val="24"/>
          <w:lang w:val="fr-FR"/>
        </w:rPr>
        <w:t>ne peu</w:t>
      </w:r>
      <w:ins w:id="134" w:author="Conseil Bruxellois des Musées" w:date="2023-02-21T13:26:00Z">
        <w:r w:rsidR="00F36602">
          <w:rPr>
            <w:color w:val="191734"/>
            <w:sz w:val="24"/>
            <w:szCs w:val="24"/>
            <w:lang w:val="fr-FR"/>
          </w:rPr>
          <w:t>vent</w:t>
        </w:r>
      </w:ins>
      <w:del w:id="135" w:author="Conseil Bruxellois des Musées" w:date="2023-02-21T13:26:00Z">
        <w:r w:rsidRPr="009E074B" w:rsidDel="00F36602">
          <w:rPr>
            <w:color w:val="191734"/>
            <w:sz w:val="24"/>
            <w:szCs w:val="24"/>
            <w:lang w:val="fr-FR"/>
          </w:rPr>
          <w:delText>t</w:delText>
        </w:r>
      </w:del>
      <w:r w:rsidRPr="009E074B">
        <w:rPr>
          <w:color w:val="191734"/>
          <w:sz w:val="24"/>
          <w:szCs w:val="24"/>
          <w:lang w:val="fr-FR"/>
        </w:rPr>
        <w:t xml:space="preserve"> être tenu</w:t>
      </w:r>
      <w:ins w:id="136" w:author="Conseil Bruxellois des Musées" w:date="2023-02-21T13:26:00Z">
        <w:r w:rsidR="00F36602">
          <w:rPr>
            <w:color w:val="191734"/>
            <w:sz w:val="24"/>
            <w:szCs w:val="24"/>
            <w:lang w:val="fr-FR"/>
          </w:rPr>
          <w:t>s</w:t>
        </w:r>
      </w:ins>
      <w:r w:rsidRPr="009E074B">
        <w:rPr>
          <w:color w:val="191734"/>
          <w:sz w:val="24"/>
          <w:szCs w:val="24"/>
          <w:lang w:val="fr-FR"/>
        </w:rPr>
        <w:t xml:space="preserve"> pour responsable</w:t>
      </w:r>
      <w:ins w:id="137" w:author="Conseil Bruxellois des Musées" w:date="2023-02-21T13:26:00Z">
        <w:r w:rsidR="00F36602">
          <w:rPr>
            <w:color w:val="191734"/>
            <w:sz w:val="24"/>
            <w:szCs w:val="24"/>
            <w:lang w:val="fr-FR"/>
          </w:rPr>
          <w:t>s</w:t>
        </w:r>
      </w:ins>
      <w:r w:rsidRPr="009E074B">
        <w:rPr>
          <w:color w:val="191734"/>
          <w:sz w:val="24"/>
          <w:szCs w:val="24"/>
          <w:lang w:val="fr-FR"/>
        </w:rPr>
        <w:t xml:space="preserve"> de tous les cas de force majeure pouvant se produire en dehors de </w:t>
      </w:r>
      <w:ins w:id="138" w:author="Conseil Bruxellois des Musées" w:date="2023-02-21T13:27:00Z">
        <w:r w:rsidR="00F36602">
          <w:rPr>
            <w:color w:val="191734"/>
            <w:sz w:val="24"/>
            <w:szCs w:val="24"/>
            <w:lang w:val="fr-FR"/>
          </w:rPr>
          <w:t>leur</w:t>
        </w:r>
      </w:ins>
      <w:del w:id="139" w:author="Conseil Bruxellois des Musées" w:date="2023-02-21T13:27:00Z">
        <w:r w:rsidRPr="009E074B" w:rsidDel="00F36602">
          <w:rPr>
            <w:color w:val="191734"/>
            <w:sz w:val="24"/>
            <w:szCs w:val="24"/>
            <w:lang w:val="fr-FR"/>
          </w:rPr>
          <w:delText>sa</w:delText>
        </w:r>
      </w:del>
      <w:r w:rsidRPr="009E074B">
        <w:rPr>
          <w:color w:val="191734"/>
          <w:sz w:val="24"/>
          <w:szCs w:val="24"/>
          <w:lang w:val="fr-FR"/>
        </w:rPr>
        <w:t xml:space="preserve"> volonté et de </w:t>
      </w:r>
      <w:ins w:id="140" w:author="Conseil Bruxellois des Musées" w:date="2023-02-21T13:27:00Z">
        <w:r w:rsidR="00F36602">
          <w:rPr>
            <w:color w:val="191734"/>
            <w:sz w:val="24"/>
            <w:szCs w:val="24"/>
            <w:lang w:val="fr-FR"/>
          </w:rPr>
          <w:t>leur</w:t>
        </w:r>
      </w:ins>
      <w:del w:id="141" w:author="Conseil Bruxellois des Musées" w:date="2023-02-21T13:27:00Z">
        <w:r w:rsidRPr="009E074B" w:rsidDel="00F36602">
          <w:rPr>
            <w:color w:val="191734"/>
            <w:sz w:val="24"/>
            <w:szCs w:val="24"/>
            <w:lang w:val="fr-FR"/>
          </w:rPr>
          <w:delText>son</w:delText>
        </w:r>
      </w:del>
      <w:r w:rsidRPr="009E074B">
        <w:rPr>
          <w:color w:val="191734"/>
          <w:sz w:val="24"/>
          <w:szCs w:val="24"/>
          <w:lang w:val="fr-FR"/>
        </w:rPr>
        <w:t xml:space="preserve"> contrôle, et qui rendent impossible le respect de </w:t>
      </w:r>
      <w:del w:id="142" w:author="Conseil Bruxellois des Musées" w:date="2023-02-21T13:27:00Z">
        <w:r w:rsidRPr="009E074B" w:rsidDel="00F36602">
          <w:rPr>
            <w:color w:val="191734"/>
            <w:sz w:val="24"/>
            <w:szCs w:val="24"/>
            <w:lang w:val="fr-FR"/>
          </w:rPr>
          <w:delText xml:space="preserve">ses </w:delText>
        </w:r>
      </w:del>
      <w:ins w:id="143" w:author="Conseil Bruxellois des Musées" w:date="2023-02-21T13:27:00Z">
        <w:r w:rsidR="00F36602">
          <w:rPr>
            <w:color w:val="191734"/>
            <w:sz w:val="24"/>
            <w:szCs w:val="24"/>
            <w:lang w:val="fr-FR"/>
          </w:rPr>
          <w:t>leurs</w:t>
        </w:r>
        <w:r w:rsidR="00F36602" w:rsidRPr="009E074B">
          <w:rPr>
            <w:color w:val="191734"/>
            <w:sz w:val="24"/>
            <w:szCs w:val="24"/>
            <w:lang w:val="fr-FR"/>
          </w:rPr>
          <w:t xml:space="preserve"> </w:t>
        </w:r>
      </w:ins>
      <w:r w:rsidRPr="009E074B">
        <w:rPr>
          <w:color w:val="191734"/>
          <w:sz w:val="24"/>
          <w:szCs w:val="24"/>
          <w:lang w:val="fr-FR"/>
        </w:rPr>
        <w:t xml:space="preserve">obligations normales envers </w:t>
      </w:r>
      <w:del w:id="144" w:author="Conseil Bruxellois des Musées" w:date="2023-02-21T13:27:00Z">
        <w:r w:rsidRPr="009E074B" w:rsidDel="00F36602">
          <w:rPr>
            <w:color w:val="191734"/>
            <w:sz w:val="24"/>
            <w:szCs w:val="24"/>
            <w:lang w:val="fr-FR"/>
          </w:rPr>
          <w:delText xml:space="preserve">ses </w:delText>
        </w:r>
      </w:del>
      <w:ins w:id="145" w:author="Conseil Bruxellois des Musées" w:date="2023-02-21T13:27:00Z">
        <w:r w:rsidR="00F36602">
          <w:rPr>
            <w:color w:val="191734"/>
            <w:sz w:val="24"/>
            <w:szCs w:val="24"/>
            <w:lang w:val="fr-FR"/>
          </w:rPr>
          <w:t>leurs</w:t>
        </w:r>
        <w:r w:rsidR="00F36602" w:rsidRPr="009E074B">
          <w:rPr>
            <w:color w:val="191734"/>
            <w:sz w:val="24"/>
            <w:szCs w:val="24"/>
            <w:lang w:val="fr-FR"/>
          </w:rPr>
          <w:t xml:space="preserve"> </w:t>
        </w:r>
      </w:ins>
      <w:r w:rsidRPr="009E074B">
        <w:rPr>
          <w:color w:val="191734"/>
          <w:sz w:val="24"/>
          <w:szCs w:val="24"/>
          <w:lang w:val="fr-FR"/>
        </w:rPr>
        <w:t>clients.</w:t>
      </w:r>
    </w:p>
    <w:p w14:paraId="0000004E"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lastRenderedPageBreak/>
        <w:t>Cela inclut également les problèmes de livraison chez les fournisseurs et les services de transport de marchandises externes, qui interfèrent avec les accords de livraison entre Brussels Museums asbl et le client.</w:t>
      </w:r>
    </w:p>
    <w:p w14:paraId="0000004F"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146" w:name="_k69636m3l7s5" w:colFirst="0" w:colLast="0"/>
      <w:bookmarkEnd w:id="146"/>
      <w:r w:rsidRPr="009E074B">
        <w:rPr>
          <w:rFonts w:ascii="Montserrat" w:eastAsia="Montserrat" w:hAnsi="Montserrat" w:cs="Montserrat"/>
          <w:b/>
          <w:color w:val="090A34"/>
          <w:sz w:val="36"/>
          <w:szCs w:val="36"/>
          <w:lang w:val="fr-FR"/>
        </w:rPr>
        <w:t>11.       Service, service après-vente et réclamations</w:t>
      </w:r>
    </w:p>
    <w:p w14:paraId="00000050" w14:textId="40A50E7D" w:rsidR="00CB5C88" w:rsidRPr="009E074B" w:rsidRDefault="00000000">
      <w:pPr>
        <w:shd w:val="clear" w:color="auto" w:fill="FFFFFF"/>
        <w:spacing w:after="360"/>
        <w:rPr>
          <w:color w:val="191734"/>
          <w:sz w:val="24"/>
          <w:szCs w:val="24"/>
          <w:lang w:val="fr-FR"/>
        </w:rPr>
      </w:pPr>
      <w:r w:rsidRPr="009E074B">
        <w:rPr>
          <w:color w:val="191734"/>
          <w:sz w:val="24"/>
          <w:szCs w:val="24"/>
          <w:lang w:val="fr-FR"/>
        </w:rPr>
        <w:t>Brussels Museums asbl prend les dispositions nécessaires avec les musées participants</w:t>
      </w:r>
      <w:ins w:id="147" w:author="Conseil Bruxellois des Musées" w:date="2023-02-21T13:27:00Z">
        <w:r w:rsidR="00F36602">
          <w:rPr>
            <w:color w:val="191734"/>
            <w:sz w:val="24"/>
            <w:szCs w:val="24"/>
            <w:lang w:val="fr-FR"/>
          </w:rPr>
          <w:t xml:space="preserve"> et les </w:t>
        </w:r>
        <w:r w:rsidR="00F36602" w:rsidRPr="00F36602">
          <w:rPr>
            <w:color w:val="191734"/>
            <w:sz w:val="24"/>
            <w:szCs w:val="24"/>
            <w:lang w:val="fr-FR"/>
          </w:rPr>
          <w:t>autres prestataires de services (tels que les entreprises de transport)</w:t>
        </w:r>
        <w:r w:rsidR="00F36602">
          <w:rPr>
            <w:color w:val="191734"/>
            <w:sz w:val="24"/>
            <w:szCs w:val="24"/>
            <w:lang w:val="fr-FR"/>
          </w:rPr>
          <w:t xml:space="preserve"> </w:t>
        </w:r>
      </w:ins>
      <w:r w:rsidRPr="009E074B">
        <w:rPr>
          <w:color w:val="191734"/>
          <w:sz w:val="24"/>
          <w:szCs w:val="24"/>
          <w:lang w:val="fr-FR"/>
        </w:rPr>
        <w:t xml:space="preserve"> pour rendre votre visite aux musées possible.</w:t>
      </w:r>
    </w:p>
    <w:p w14:paraId="00000051"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Si vous avez des réclamations ou des questions, vous pouvez toujours nous contacter via les coordonnées que vous trouverez sous l'article 2 Identification. Nous essaierons toujours de vous aider le plus rapidement possible. </w:t>
      </w:r>
    </w:p>
    <w:p w14:paraId="00000052"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En outre, nous vous référons aux possibilités offertes dans le cadre des Conditions d'utilisation générales (réclamations, perte et carte défectueuse, ...).</w:t>
      </w:r>
    </w:p>
    <w:p w14:paraId="00000053"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148" w:name="_4siyxp1v6xku" w:colFirst="0" w:colLast="0"/>
      <w:bookmarkEnd w:id="148"/>
      <w:r w:rsidRPr="009E074B">
        <w:rPr>
          <w:rFonts w:ascii="Montserrat" w:eastAsia="Montserrat" w:hAnsi="Montserrat" w:cs="Montserrat"/>
          <w:b/>
          <w:color w:val="090A34"/>
          <w:sz w:val="36"/>
          <w:szCs w:val="36"/>
          <w:lang w:val="fr-FR"/>
        </w:rPr>
        <w:t>12.       Retours et échanges</w:t>
      </w:r>
    </w:p>
    <w:p w14:paraId="00000054" w14:textId="7F9B4F73" w:rsidR="00CB5C88" w:rsidRDefault="00000000">
      <w:pPr>
        <w:shd w:val="clear" w:color="auto" w:fill="FFFFFF"/>
        <w:spacing w:after="360"/>
        <w:rPr>
          <w:ins w:id="149" w:author="Conseil Bruxellois des Musées" w:date="2023-02-21T13:30:00Z"/>
          <w:color w:val="191734"/>
          <w:sz w:val="24"/>
          <w:szCs w:val="24"/>
          <w:lang w:val="fr-FR"/>
        </w:rPr>
      </w:pPr>
      <w:r w:rsidRPr="009E074B">
        <w:rPr>
          <w:color w:val="191734"/>
          <w:sz w:val="24"/>
          <w:szCs w:val="24"/>
          <w:lang w:val="fr-FR"/>
        </w:rPr>
        <w:t xml:space="preserve">Si vous achetez un produit digital par internet, votre achat n’est pas révocable. </w:t>
      </w:r>
      <w:r w:rsidR="009D7913">
        <w:rPr>
          <w:color w:val="191734"/>
          <w:sz w:val="24"/>
          <w:szCs w:val="24"/>
          <w:lang w:val="fr-FR"/>
        </w:rPr>
        <w:t>Vos tickets Nocturnes</w:t>
      </w:r>
      <w:r w:rsidRPr="009E074B">
        <w:rPr>
          <w:color w:val="191734"/>
          <w:sz w:val="24"/>
          <w:szCs w:val="24"/>
          <w:lang w:val="fr-FR"/>
        </w:rPr>
        <w:t xml:space="preserve"> vous sont immédiatement livrés électroniquement et ne peuvent pas être retournés.  </w:t>
      </w:r>
    </w:p>
    <w:p w14:paraId="1F066CE1" w14:textId="5391C633" w:rsidR="00F36602" w:rsidRDefault="009D7913">
      <w:pPr>
        <w:shd w:val="clear" w:color="auto" w:fill="FFFFFF"/>
        <w:spacing w:after="360"/>
        <w:rPr>
          <w:ins w:id="150" w:author="Conseil Bruxellois des Musées" w:date="2023-02-21T13:28:00Z"/>
          <w:color w:val="191734"/>
          <w:sz w:val="24"/>
          <w:szCs w:val="24"/>
          <w:lang w:val="fr-FR"/>
        </w:rPr>
      </w:pPr>
      <w:r>
        <w:rPr>
          <w:color w:val="191734"/>
          <w:sz w:val="24"/>
          <w:szCs w:val="24"/>
          <w:lang w:val="fr-FR"/>
        </w:rPr>
        <w:t xml:space="preserve">Lors d’un </w:t>
      </w:r>
      <w:ins w:id="151" w:author="Conseil Bruxellois des Musées" w:date="2023-02-21T13:30:00Z">
        <w:r w:rsidR="00F36602" w:rsidRPr="00F36602">
          <w:rPr>
            <w:color w:val="191734"/>
            <w:sz w:val="24"/>
            <w:szCs w:val="24"/>
            <w:lang w:val="fr-FR"/>
          </w:rPr>
          <w:t>achat physique</w:t>
        </w:r>
      </w:ins>
      <w:r>
        <w:rPr>
          <w:color w:val="191734"/>
          <w:sz w:val="24"/>
          <w:szCs w:val="24"/>
          <w:lang w:val="fr-FR"/>
        </w:rPr>
        <w:t xml:space="preserve"> vos tickets Nocturnes ne sont</w:t>
      </w:r>
      <w:ins w:id="152" w:author="Conseil Bruxellois des Musées" w:date="2023-02-21T13:30:00Z">
        <w:r w:rsidR="00F36602" w:rsidRPr="00F36602">
          <w:rPr>
            <w:color w:val="191734"/>
            <w:sz w:val="24"/>
            <w:szCs w:val="24"/>
            <w:lang w:val="fr-FR"/>
          </w:rPr>
          <w:t xml:space="preserve"> pas </w:t>
        </w:r>
      </w:ins>
      <w:r>
        <w:rPr>
          <w:color w:val="191734"/>
          <w:sz w:val="24"/>
          <w:szCs w:val="24"/>
          <w:lang w:val="fr-FR"/>
        </w:rPr>
        <w:t xml:space="preserve">non plus </w:t>
      </w:r>
      <w:ins w:id="153" w:author="Conseil Bruxellois des Musées" w:date="2023-02-21T13:30:00Z">
        <w:r w:rsidR="00F36602" w:rsidRPr="00F36602">
          <w:rPr>
            <w:color w:val="191734"/>
            <w:sz w:val="24"/>
            <w:szCs w:val="24"/>
            <w:lang w:val="fr-FR"/>
          </w:rPr>
          <w:t>remboursable</w:t>
        </w:r>
      </w:ins>
      <w:r>
        <w:rPr>
          <w:color w:val="191734"/>
          <w:sz w:val="24"/>
          <w:szCs w:val="24"/>
          <w:lang w:val="fr-FR"/>
        </w:rPr>
        <w:t>s</w:t>
      </w:r>
      <w:ins w:id="154" w:author="Conseil Bruxellois des Musées" w:date="2023-02-21T13:30:00Z">
        <w:r w:rsidR="00F36602" w:rsidRPr="00F36602">
          <w:rPr>
            <w:color w:val="191734"/>
            <w:sz w:val="24"/>
            <w:szCs w:val="24"/>
            <w:lang w:val="fr-FR"/>
          </w:rPr>
          <w:t xml:space="preserve">, même </w:t>
        </w:r>
      </w:ins>
      <w:r>
        <w:rPr>
          <w:color w:val="191734"/>
          <w:sz w:val="24"/>
          <w:szCs w:val="24"/>
          <w:lang w:val="fr-FR"/>
        </w:rPr>
        <w:t>s’ils n’ont</w:t>
      </w:r>
      <w:ins w:id="155" w:author="Conseil Bruxellois des Musées" w:date="2023-02-21T13:30:00Z">
        <w:r w:rsidR="00F36602" w:rsidRPr="00F36602">
          <w:rPr>
            <w:color w:val="191734"/>
            <w:sz w:val="24"/>
            <w:szCs w:val="24"/>
            <w:lang w:val="fr-FR"/>
          </w:rPr>
          <w:t xml:space="preserve"> pas été utilisé</w:t>
        </w:r>
      </w:ins>
      <w:r>
        <w:rPr>
          <w:color w:val="191734"/>
          <w:sz w:val="24"/>
          <w:szCs w:val="24"/>
          <w:lang w:val="fr-FR"/>
        </w:rPr>
        <w:t>s</w:t>
      </w:r>
      <w:ins w:id="156" w:author="Conseil Bruxellois des Musées" w:date="2023-02-21T13:30:00Z">
        <w:r w:rsidR="00F36602" w:rsidRPr="00F36602">
          <w:rPr>
            <w:color w:val="191734"/>
            <w:sz w:val="24"/>
            <w:szCs w:val="24"/>
            <w:lang w:val="fr-FR"/>
          </w:rPr>
          <w:t>.</w:t>
        </w:r>
      </w:ins>
    </w:p>
    <w:p w14:paraId="3A6AE7F9" w14:textId="1C7E3643" w:rsidR="00F36602" w:rsidRPr="00F36602" w:rsidDel="00F36602" w:rsidRDefault="00F36602">
      <w:pPr>
        <w:shd w:val="clear" w:color="auto" w:fill="FFFFFF"/>
        <w:spacing w:after="360"/>
        <w:rPr>
          <w:del w:id="157" w:author="Conseil Bruxellois des Musées" w:date="2023-02-21T13:29:00Z"/>
          <w:color w:val="191734"/>
          <w:sz w:val="24"/>
          <w:szCs w:val="24"/>
          <w:lang w:val="fr-FR"/>
        </w:rPr>
      </w:pPr>
    </w:p>
    <w:p w14:paraId="00000055"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158" w:name="_7v9ismo6ewyc" w:colFirst="0" w:colLast="0"/>
      <w:bookmarkEnd w:id="158"/>
      <w:r w:rsidRPr="009E074B">
        <w:rPr>
          <w:rFonts w:ascii="Montserrat" w:eastAsia="Montserrat" w:hAnsi="Montserrat" w:cs="Montserrat"/>
          <w:b/>
          <w:color w:val="090A34"/>
          <w:sz w:val="36"/>
          <w:szCs w:val="36"/>
          <w:lang w:val="fr-FR"/>
        </w:rPr>
        <w:t>13.       Sanctions pour non-paiement ou retard de paiement</w:t>
      </w:r>
    </w:p>
    <w:p w14:paraId="00000056"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Sans préjudice de l'exercice des autres droits détenus par Brussels Museums asbl, en cas de non-paiement ou de retard de paiement, le Client doit payer des intérêts de 12% par an sur le montant impayé à compter de la date du défaut, et ce de plein droit et sans préavis. En outre, le Client doit payer de plein droit et sans préavis une indemnité forfaitaire de 10% sur le montant concerné, avec un minimum de 25 euros par facture.</w:t>
      </w:r>
    </w:p>
    <w:p w14:paraId="00000057"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Nonobstant ce qui précède, Brussels Museums asbl se réserve le droit de reprendre les articles non (pas entièrement) payés.</w:t>
      </w:r>
    </w:p>
    <w:p w14:paraId="00000058"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lastRenderedPageBreak/>
        <w:t>Brussels Museums asbl reste le propriétaire des marchandises jusqu'à ce que la commande soit payée intégralement et acceptée par le client.</w:t>
      </w:r>
    </w:p>
    <w:p w14:paraId="00000059"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159" w:name="_uswh152na9bn" w:colFirst="0" w:colLast="0"/>
      <w:bookmarkEnd w:id="159"/>
      <w:r w:rsidRPr="009E074B">
        <w:rPr>
          <w:rFonts w:ascii="Montserrat" w:eastAsia="Montserrat" w:hAnsi="Montserrat" w:cs="Montserrat"/>
          <w:b/>
          <w:color w:val="090A34"/>
          <w:sz w:val="36"/>
          <w:szCs w:val="36"/>
          <w:lang w:val="fr-FR"/>
        </w:rPr>
        <w:t>14.       Service client</w:t>
      </w:r>
    </w:p>
    <w:p w14:paraId="0000005A"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Le service client de Brussels Museums asbl peut être contacté pendant les heures de bureau via les coordonnées qui se trouvent sous l'article 2 Identification. Des plaintes éventuelles pourront y être adressées.</w:t>
      </w:r>
    </w:p>
    <w:p w14:paraId="0000005B"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160" w:name="_7m2g0a7jzb2b" w:colFirst="0" w:colLast="0"/>
      <w:bookmarkEnd w:id="160"/>
      <w:r w:rsidRPr="009E074B">
        <w:rPr>
          <w:rFonts w:ascii="Montserrat" w:eastAsia="Montserrat" w:hAnsi="Montserrat" w:cs="Montserrat"/>
          <w:b/>
          <w:color w:val="090A34"/>
          <w:sz w:val="36"/>
          <w:szCs w:val="36"/>
          <w:lang w:val="fr-FR"/>
        </w:rPr>
        <w:t>15.       Affectation de la validité - non renonciation</w:t>
      </w:r>
    </w:p>
    <w:p w14:paraId="0000005C"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Si une disposition de ces Conditions est déclarée invalide, illégale ou nulle, cela n'affectera en rien la validité, la légalité et l'applicabilité des autres dispositions. </w:t>
      </w:r>
    </w:p>
    <w:p w14:paraId="0000005D"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Le défaut à tout moment par Brussels Museums asbl de faire valoir l'un des droits énumérés dans ces Conditions, ou d'exercer tout droit, ne sera jamais considéré comme une renonciation à cette disposition et ne saura jamais affecter la validité de ces droits.</w:t>
      </w:r>
    </w:p>
    <w:p w14:paraId="0000005E"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161" w:name="_y887lz81l3c8" w:colFirst="0" w:colLast="0"/>
      <w:bookmarkEnd w:id="161"/>
      <w:r w:rsidRPr="009E074B">
        <w:rPr>
          <w:rFonts w:ascii="Montserrat" w:eastAsia="Montserrat" w:hAnsi="Montserrat" w:cs="Montserrat"/>
          <w:b/>
          <w:color w:val="090A34"/>
          <w:sz w:val="36"/>
          <w:szCs w:val="36"/>
          <w:lang w:val="fr-FR"/>
        </w:rPr>
        <w:t xml:space="preserve">16.       Modification des conditions </w:t>
      </w:r>
    </w:p>
    <w:p w14:paraId="0000005F" w14:textId="583CC289"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Ces conditions de vente concernant les tickets </w:t>
      </w:r>
      <w:r w:rsidR="009D7913">
        <w:rPr>
          <w:color w:val="191734"/>
          <w:sz w:val="24"/>
          <w:szCs w:val="24"/>
          <w:lang w:val="fr-FR"/>
        </w:rPr>
        <w:t>Nocturnes</w:t>
      </w:r>
      <w:r w:rsidRPr="009E074B">
        <w:rPr>
          <w:color w:val="191734"/>
          <w:sz w:val="24"/>
          <w:szCs w:val="24"/>
          <w:lang w:val="fr-FR"/>
        </w:rPr>
        <w:t xml:space="preserve"> peuvent être modifiées par Brussels Museums asbl. En cas de modifications, la nouvelle version du contrat d'utilisation entre en vigueur trente jours après la date de publication. Toutes les notifications concernant d'éventuelles modifications et la publication des conditions de vente modifiées sont effectuées via www.</w:t>
      </w:r>
      <w:r w:rsidR="00C70289">
        <w:rPr>
          <w:color w:val="191734"/>
          <w:sz w:val="24"/>
          <w:szCs w:val="24"/>
          <w:lang w:val="fr-FR"/>
        </w:rPr>
        <w:t>brusselsmuseums</w:t>
      </w:r>
      <w:r w:rsidRPr="009E074B">
        <w:rPr>
          <w:color w:val="191734"/>
          <w:sz w:val="24"/>
          <w:szCs w:val="24"/>
          <w:lang w:val="fr-FR"/>
        </w:rPr>
        <w:t xml:space="preserve">.be. </w:t>
      </w:r>
    </w:p>
    <w:p w14:paraId="00000060"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162" w:name="_j9rctkvzgcd" w:colFirst="0" w:colLast="0"/>
      <w:bookmarkEnd w:id="162"/>
      <w:r w:rsidRPr="009E074B">
        <w:rPr>
          <w:rFonts w:ascii="Montserrat" w:eastAsia="Montserrat" w:hAnsi="Montserrat" w:cs="Montserrat"/>
          <w:b/>
          <w:color w:val="090A34"/>
          <w:sz w:val="36"/>
          <w:szCs w:val="36"/>
          <w:lang w:val="fr-FR"/>
        </w:rPr>
        <w:t>17.       Preuve</w:t>
      </w:r>
    </w:p>
    <w:p w14:paraId="00000061"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Le Client accepte que les communications électroniques et les sauvegardes puissent servir de preuve.</w:t>
      </w:r>
    </w:p>
    <w:p w14:paraId="00000062" w14:textId="77777777" w:rsidR="00CB5C88" w:rsidRPr="009E074B" w:rsidRDefault="0000000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fr-FR"/>
        </w:rPr>
      </w:pPr>
      <w:bookmarkStart w:id="163" w:name="_phlbo3u1q814" w:colFirst="0" w:colLast="0"/>
      <w:bookmarkEnd w:id="163"/>
      <w:r w:rsidRPr="009E074B">
        <w:rPr>
          <w:rFonts w:ascii="Montserrat" w:eastAsia="Montserrat" w:hAnsi="Montserrat" w:cs="Montserrat"/>
          <w:b/>
          <w:color w:val="090A34"/>
          <w:sz w:val="36"/>
          <w:szCs w:val="36"/>
          <w:lang w:val="fr-FR"/>
        </w:rPr>
        <w:t>18.       Droit applicable - Litiges</w:t>
      </w:r>
    </w:p>
    <w:p w14:paraId="00000063"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La loi belge s'applique, à l'exception des dispositions du droit international privé sur la loi applicable.</w:t>
      </w:r>
    </w:p>
    <w:p w14:paraId="00000064"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lastRenderedPageBreak/>
        <w:t xml:space="preserve">Dans la mesure où la loi le permet, seuls les tribunaux de Bruxelles sont compétents en cas de litige. Le consommateur peut également se tourner vers la </w:t>
      </w:r>
      <w:r>
        <w:fldChar w:fldCharType="begin"/>
      </w:r>
      <w:r w:rsidRPr="00702120">
        <w:rPr>
          <w:lang w:val="fr-FR"/>
          <w:rPrChange w:id="164" w:author="Conseil Bruxellois des Musées" w:date="2023-02-17T08:52:00Z">
            <w:rPr/>
          </w:rPrChange>
        </w:rPr>
        <w:instrText>HYPERLINK \h</w:instrText>
      </w:r>
      <w:r>
        <w:fldChar w:fldCharType="separate"/>
      </w:r>
      <w:r w:rsidRPr="009E074B">
        <w:rPr>
          <w:color w:val="1155CC"/>
          <w:sz w:val="24"/>
          <w:szCs w:val="24"/>
          <w:u w:val="single"/>
          <w:lang w:val="fr-FR"/>
        </w:rPr>
        <w:t>plateforme</w:t>
      </w:r>
      <w:r>
        <w:rPr>
          <w:color w:val="1155CC"/>
          <w:sz w:val="24"/>
          <w:szCs w:val="24"/>
          <w:u w:val="single"/>
          <w:lang w:val="fr-FR"/>
        </w:rPr>
        <w:fldChar w:fldCharType="end"/>
      </w:r>
      <w:r w:rsidRPr="009E074B">
        <w:rPr>
          <w:color w:val="191734"/>
          <w:sz w:val="24"/>
          <w:szCs w:val="24"/>
          <w:lang w:val="fr-FR"/>
        </w:rPr>
        <w:t xml:space="preserve"> ODR.</w:t>
      </w:r>
    </w:p>
    <w:p w14:paraId="00000065" w14:textId="77777777" w:rsidR="00CB5C88" w:rsidRPr="009E074B" w:rsidRDefault="00000000">
      <w:pPr>
        <w:shd w:val="clear" w:color="auto" w:fill="FFFFFF"/>
        <w:spacing w:after="360"/>
        <w:rPr>
          <w:color w:val="191734"/>
          <w:sz w:val="24"/>
          <w:szCs w:val="24"/>
          <w:lang w:val="fr-FR"/>
        </w:rPr>
      </w:pPr>
      <w:r w:rsidRPr="009E074B">
        <w:rPr>
          <w:color w:val="191734"/>
          <w:sz w:val="24"/>
          <w:szCs w:val="24"/>
          <w:lang w:val="fr-FR"/>
        </w:rPr>
        <w:t xml:space="preserve"> </w:t>
      </w:r>
    </w:p>
    <w:p w14:paraId="00000066" w14:textId="3E99EE11" w:rsidR="00CB5C88" w:rsidRPr="009E074B" w:rsidRDefault="00000000">
      <w:pPr>
        <w:shd w:val="clear" w:color="auto" w:fill="FFFFFF"/>
        <w:rPr>
          <w:color w:val="191734"/>
          <w:sz w:val="24"/>
          <w:szCs w:val="24"/>
          <w:lang w:val="fr-FR"/>
        </w:rPr>
      </w:pPr>
      <w:r w:rsidRPr="009E074B">
        <w:rPr>
          <w:color w:val="191734"/>
          <w:sz w:val="24"/>
          <w:szCs w:val="24"/>
          <w:lang w:val="fr-FR"/>
        </w:rPr>
        <w:t>Version Conditions de vente publiée le 1</w:t>
      </w:r>
      <w:r w:rsidR="00C70289">
        <w:rPr>
          <w:color w:val="191734"/>
          <w:sz w:val="24"/>
          <w:szCs w:val="24"/>
          <w:lang w:val="fr-FR"/>
        </w:rPr>
        <w:t>4</w:t>
      </w:r>
      <w:r w:rsidRPr="009E074B">
        <w:rPr>
          <w:color w:val="191734"/>
          <w:sz w:val="24"/>
          <w:szCs w:val="24"/>
          <w:lang w:val="fr-FR"/>
        </w:rPr>
        <w:t>/0</w:t>
      </w:r>
      <w:r w:rsidR="00C70289">
        <w:rPr>
          <w:color w:val="191734"/>
          <w:sz w:val="24"/>
          <w:szCs w:val="24"/>
          <w:lang w:val="fr-FR"/>
        </w:rPr>
        <w:t>2</w:t>
      </w:r>
      <w:r w:rsidRPr="009E074B">
        <w:rPr>
          <w:color w:val="191734"/>
          <w:sz w:val="24"/>
          <w:szCs w:val="24"/>
          <w:lang w:val="fr-FR"/>
        </w:rPr>
        <w:t>/202</w:t>
      </w:r>
      <w:r w:rsidR="00C70289">
        <w:rPr>
          <w:color w:val="191734"/>
          <w:sz w:val="24"/>
          <w:szCs w:val="24"/>
          <w:lang w:val="fr-FR"/>
        </w:rPr>
        <w:t>3</w:t>
      </w:r>
      <w:r w:rsidRPr="009E074B">
        <w:rPr>
          <w:color w:val="191734"/>
          <w:sz w:val="24"/>
          <w:szCs w:val="24"/>
          <w:lang w:val="fr-FR"/>
        </w:rPr>
        <w:t>.</w:t>
      </w:r>
    </w:p>
    <w:p w14:paraId="00000067" w14:textId="7CF978FE" w:rsidR="00CB5C88" w:rsidRDefault="00CB5C88">
      <w:pPr>
        <w:shd w:val="clear" w:color="auto" w:fill="FFFFFF"/>
        <w:spacing w:after="360"/>
        <w:rPr>
          <w:color w:val="191734"/>
          <w:sz w:val="24"/>
          <w:szCs w:val="24"/>
          <w:lang w:val="fr-FR"/>
        </w:rPr>
      </w:pPr>
    </w:p>
    <w:p w14:paraId="4C2F389F" w14:textId="4A9BF6EA" w:rsidR="00145AE0" w:rsidRDefault="00145AE0">
      <w:pPr>
        <w:rPr>
          <w:color w:val="191734"/>
          <w:sz w:val="24"/>
          <w:szCs w:val="24"/>
          <w:lang w:val="fr-FR"/>
        </w:rPr>
      </w:pPr>
      <w:r>
        <w:rPr>
          <w:color w:val="191734"/>
          <w:sz w:val="24"/>
          <w:szCs w:val="24"/>
          <w:lang w:val="fr-FR"/>
        </w:rPr>
        <w:br w:type="page"/>
      </w:r>
    </w:p>
    <w:p w14:paraId="5C749237" w14:textId="36348BD9" w:rsidR="00145AE0" w:rsidRDefault="00145AE0" w:rsidP="00145AE0">
      <w:pPr>
        <w:pStyle w:val="Heading1"/>
        <w:keepNext w:val="0"/>
        <w:keepLines w:val="0"/>
        <w:shd w:val="clear" w:color="auto" w:fill="FFFFFF"/>
        <w:spacing w:before="0" w:after="280" w:line="264" w:lineRule="auto"/>
        <w:rPr>
          <w:rFonts w:ascii="Montserrat" w:eastAsia="Montserrat" w:hAnsi="Montserrat" w:cs="Montserrat"/>
          <w:b/>
          <w:color w:val="090A34"/>
          <w:sz w:val="46"/>
          <w:szCs w:val="46"/>
          <w:lang w:val="en-GB"/>
        </w:rPr>
      </w:pPr>
      <w:r>
        <w:rPr>
          <w:rFonts w:ascii="Montserrat" w:eastAsia="Montserrat" w:hAnsi="Montserrat" w:cs="Montserrat"/>
          <w:b/>
          <w:color w:val="090A34"/>
          <w:sz w:val="46"/>
          <w:szCs w:val="46"/>
          <w:lang w:val="en-GB"/>
        </w:rPr>
        <w:lastRenderedPageBreak/>
        <w:t>Nocturnes Terms of Sale</w:t>
      </w:r>
    </w:p>
    <w:p w14:paraId="7F1A3FDD" w14:textId="5F24DF84" w:rsidR="00145AE0" w:rsidRDefault="00145AE0" w:rsidP="00145AE0">
      <w:pPr>
        <w:shd w:val="clear" w:color="auto" w:fill="FFFFFF"/>
        <w:spacing w:after="360"/>
        <w:rPr>
          <w:color w:val="191734"/>
          <w:sz w:val="24"/>
          <w:szCs w:val="24"/>
          <w:lang w:val="en-GB"/>
        </w:rPr>
      </w:pPr>
      <w:r>
        <w:rPr>
          <w:color w:val="191734"/>
          <w:sz w:val="24"/>
          <w:szCs w:val="24"/>
          <w:lang w:val="en-GB"/>
        </w:rPr>
        <w:t>These Nocturnes Terms of Sale (hereafter referred to as “Terms of Sale”) regulate the purchase of Nocturnes tickets via each Brussels Museums asbl/vzw sales channel (including partners such as visit brussels, in a museum and online) and for each product type (digital or physical).</w:t>
      </w:r>
    </w:p>
    <w:p w14:paraId="2D10F31A"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 Acceptance and validity</w:t>
      </w:r>
    </w:p>
    <w:p w14:paraId="7E4B02FC" w14:textId="4DD00B68" w:rsidR="00145AE0" w:rsidRPr="00F10794" w:rsidRDefault="00145AE0" w:rsidP="00145AE0">
      <w:pPr>
        <w:shd w:val="clear" w:color="auto" w:fill="FFFFFF"/>
        <w:spacing w:after="360"/>
        <w:rPr>
          <w:lang w:val="en-US"/>
        </w:rPr>
      </w:pPr>
      <w:r>
        <w:rPr>
          <w:color w:val="191734"/>
          <w:sz w:val="24"/>
          <w:szCs w:val="24"/>
          <w:lang w:val="en-GB"/>
        </w:rPr>
        <w:t xml:space="preserve">The customer must read and accept the Nocturnes Terms of Sale before purchasing a Nocturnes ticket at a museum, via </w:t>
      </w:r>
      <w:hyperlink r:id="rId10" w:history="1">
        <w:r w:rsidRPr="00145AE0">
          <w:rPr>
            <w:rStyle w:val="Hyperlink"/>
            <w:lang w:val="en-US"/>
          </w:rPr>
          <w:t>www.nocturnes.brussels</w:t>
        </w:r>
      </w:hyperlink>
      <w:r>
        <w:rPr>
          <w:color w:val="191734"/>
          <w:sz w:val="24"/>
          <w:szCs w:val="24"/>
          <w:lang w:val="en-GB"/>
        </w:rPr>
        <w:t xml:space="preserve"> or via other Brussels Museums or partner sales channels. During every online order, the buyer is asked to expressly confirm that they accept these Terms of Sale.</w:t>
      </w:r>
    </w:p>
    <w:p w14:paraId="1EBE75E2" w14:textId="64F94AB1" w:rsidR="00145AE0" w:rsidRDefault="00145AE0" w:rsidP="00145AE0">
      <w:pPr>
        <w:shd w:val="clear" w:color="auto" w:fill="FFFFFF"/>
        <w:spacing w:after="360"/>
        <w:rPr>
          <w:color w:val="191734"/>
          <w:sz w:val="24"/>
          <w:szCs w:val="24"/>
          <w:lang w:val="en-GB"/>
        </w:rPr>
      </w:pPr>
      <w:r>
        <w:rPr>
          <w:color w:val="191734"/>
          <w:sz w:val="24"/>
          <w:szCs w:val="24"/>
          <w:lang w:val="en-GB"/>
        </w:rPr>
        <w:t>For physical purchases of Nocturnes tickets, the current Terms of Sale can be consulted at any time on-site and on request.</w:t>
      </w:r>
    </w:p>
    <w:p w14:paraId="0BBD2E28" w14:textId="77777777" w:rsidR="00145AE0" w:rsidRDefault="00145AE0" w:rsidP="00145AE0">
      <w:pPr>
        <w:shd w:val="clear" w:color="auto" w:fill="FFFFFF"/>
        <w:spacing w:after="360"/>
        <w:rPr>
          <w:color w:val="191734"/>
          <w:sz w:val="24"/>
          <w:szCs w:val="24"/>
          <w:lang w:val="en-GB"/>
        </w:rPr>
      </w:pPr>
      <w:r>
        <w:rPr>
          <w:color w:val="191734"/>
          <w:sz w:val="24"/>
          <w:szCs w:val="24"/>
          <w:lang w:val="en-GB"/>
        </w:rPr>
        <w:t xml:space="preserve">By making this purchase, the buyer is deemed to have accepted these Terms of Sale as well as the </w:t>
      </w:r>
      <w:r>
        <w:rPr>
          <w:color w:val="1155CC"/>
          <w:sz w:val="24"/>
          <w:szCs w:val="24"/>
          <w:u w:val="single"/>
          <w:lang w:val="en-GB"/>
        </w:rPr>
        <w:t>privacy policy</w:t>
      </w:r>
      <w:r>
        <w:rPr>
          <w:color w:val="191734"/>
          <w:sz w:val="24"/>
          <w:szCs w:val="24"/>
          <w:lang w:val="en-GB"/>
        </w:rPr>
        <w:t>. The current version of each of these documents can be consulted at any time via www.brusselsmuseums.be.</w:t>
      </w:r>
    </w:p>
    <w:p w14:paraId="73A059D8"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2. Identification</w:t>
      </w:r>
    </w:p>
    <w:p w14:paraId="69A39ED7" w14:textId="07E727AD" w:rsidR="00145AE0" w:rsidRDefault="00145AE0" w:rsidP="00145AE0">
      <w:pPr>
        <w:shd w:val="clear" w:color="auto" w:fill="FFFFFF"/>
        <w:spacing w:after="360"/>
        <w:rPr>
          <w:color w:val="191734"/>
          <w:sz w:val="24"/>
          <w:szCs w:val="24"/>
          <w:lang w:val="en-GB"/>
        </w:rPr>
      </w:pPr>
      <w:r>
        <w:rPr>
          <w:color w:val="191734"/>
          <w:sz w:val="24"/>
          <w:szCs w:val="24"/>
          <w:lang w:val="en-GB"/>
        </w:rPr>
        <w:t>The Nocturnes is a product of Brussels Museums asbl/vzw, which is registered under the company number 0457.816.640 at Galerie du Roi 15, 1000 Brussels. Together with all participating museums, at Brussels Museums asbl/vzw we do everything we can to make your museum visit a success.</w:t>
      </w:r>
    </w:p>
    <w:p w14:paraId="4511832F"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3. Product information and prices</w:t>
      </w:r>
    </w:p>
    <w:p w14:paraId="4BE27D30" w14:textId="77777777" w:rsidR="00145AE0" w:rsidRDefault="00145AE0" w:rsidP="00145AE0">
      <w:pPr>
        <w:shd w:val="clear" w:color="auto" w:fill="FFFFFF"/>
        <w:spacing w:after="360"/>
        <w:rPr>
          <w:color w:val="191734"/>
          <w:sz w:val="24"/>
          <w:szCs w:val="24"/>
          <w:lang w:val="en-GB"/>
        </w:rPr>
      </w:pPr>
      <w:r>
        <w:rPr>
          <w:color w:val="191734"/>
          <w:sz w:val="24"/>
          <w:szCs w:val="24"/>
          <w:lang w:val="en-GB"/>
        </w:rPr>
        <w:t>All our prices are in euros and include VAT. We pay the utmost attention to the correct listing of our prices and other information related to our products and services. Product colours shown may vary. If we suspect that the order contains errors, or if ambiguities arise, we reserve the right, for everyone’s benefit, not to deliver the ordered items immediately or not to give immediate access to the services. In this event, we will first contact you and advise you to place an order that is free of errors and ambiguities.</w:t>
      </w:r>
    </w:p>
    <w:p w14:paraId="4AE96F7B"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4. Product offering</w:t>
      </w:r>
    </w:p>
    <w:p w14:paraId="7866A1BD" w14:textId="77777777" w:rsidR="00145AE0" w:rsidRDefault="00145AE0" w:rsidP="00145AE0">
      <w:pPr>
        <w:shd w:val="clear" w:color="auto" w:fill="FFFFFF"/>
        <w:spacing w:after="360"/>
        <w:rPr>
          <w:color w:val="191734"/>
          <w:sz w:val="24"/>
          <w:szCs w:val="24"/>
          <w:lang w:val="en-GB"/>
        </w:rPr>
      </w:pPr>
      <w:r>
        <w:rPr>
          <w:color w:val="191734"/>
          <w:sz w:val="24"/>
          <w:szCs w:val="24"/>
          <w:lang w:val="en-GB"/>
        </w:rPr>
        <w:lastRenderedPageBreak/>
        <w:t>Despite the fact that both the website and the information provided to and by the museum or other sales channels have been compiled with great care, it is still possible that the information provided is incomplete, contains material errors or is not up to date. Obvious mistakes or errors in the product offering are not binding for Brussels Museums asbl/vzw. Regarding the correctness and completeness of the information provided, Brussels Museums asbl/vzw is solely bound by an obligation of means. Brussels Museums asbl/vzw is in no way responsible for any obvious material errors, typographical or printing errors.</w:t>
      </w:r>
    </w:p>
    <w:p w14:paraId="1457CA9F" w14:textId="77777777" w:rsidR="00145AE0" w:rsidRDefault="00145AE0" w:rsidP="00145AE0">
      <w:pPr>
        <w:shd w:val="clear" w:color="auto" w:fill="FFFFFF"/>
        <w:spacing w:after="360"/>
        <w:rPr>
          <w:color w:val="191734"/>
          <w:sz w:val="24"/>
          <w:szCs w:val="24"/>
          <w:lang w:val="en-GB"/>
        </w:rPr>
      </w:pPr>
      <w:r>
        <w:rPr>
          <w:color w:val="191734"/>
          <w:sz w:val="24"/>
          <w:szCs w:val="24"/>
          <w:lang w:val="en-GB"/>
        </w:rPr>
        <w:t>If you have specific questions, please first ask the museum’s front desk employee or send your questions to info@brusselsmuseums.be.</w:t>
      </w:r>
    </w:p>
    <w:p w14:paraId="0704EC17" w14:textId="77777777" w:rsidR="00145AE0" w:rsidRDefault="00145AE0" w:rsidP="00145AE0">
      <w:pPr>
        <w:shd w:val="clear" w:color="auto" w:fill="FFFFFF"/>
        <w:spacing w:after="360"/>
        <w:rPr>
          <w:color w:val="191734"/>
          <w:sz w:val="24"/>
          <w:szCs w:val="24"/>
          <w:lang w:val="en-GB"/>
        </w:rPr>
      </w:pPr>
      <w:r>
        <w:rPr>
          <w:color w:val="191734"/>
          <w:sz w:val="24"/>
          <w:szCs w:val="24"/>
          <w:lang w:val="en-GB"/>
        </w:rPr>
        <w:t>The product offering is valid as long as stocks last and can be adjusted or withdrawn at any time by Brussels Museums asbl/vzw. Brussels Museums asbl/vzw cannot be held responsible for the unavailability of a product. If a product offering has a limited period of validity or is subject to conditions, this will be explicitly stated in the product offering.</w:t>
      </w:r>
    </w:p>
    <w:p w14:paraId="62E1D5EA" w14:textId="77777777" w:rsidR="00145AE0" w:rsidRDefault="00145AE0" w:rsidP="00145AE0">
      <w:pPr>
        <w:shd w:val="clear" w:color="auto" w:fill="FFFFFF"/>
        <w:spacing w:after="360"/>
        <w:rPr>
          <w:color w:val="191734"/>
          <w:sz w:val="24"/>
          <w:szCs w:val="24"/>
          <w:lang w:val="en-GB"/>
        </w:rPr>
      </w:pPr>
      <w:r>
        <w:rPr>
          <w:color w:val="191734"/>
          <w:sz w:val="24"/>
          <w:szCs w:val="24"/>
          <w:lang w:val="en-GB"/>
        </w:rPr>
        <w:t>Buying for speculative purposes is not allowed.</w:t>
      </w:r>
    </w:p>
    <w:p w14:paraId="0CD86E9E"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5. Communication and advice</w:t>
      </w:r>
    </w:p>
    <w:p w14:paraId="6618597F" w14:textId="03A9C533" w:rsidR="00145AE0" w:rsidRPr="00F10794" w:rsidRDefault="00145AE0" w:rsidP="00145AE0">
      <w:pPr>
        <w:shd w:val="clear" w:color="auto" w:fill="FFFFFF"/>
        <w:spacing w:after="360"/>
        <w:rPr>
          <w:lang w:val="en-US"/>
        </w:rPr>
      </w:pPr>
      <w:r>
        <w:rPr>
          <w:color w:val="191734"/>
          <w:sz w:val="24"/>
          <w:szCs w:val="24"/>
          <w:lang w:val="en-GB"/>
        </w:rPr>
        <w:t xml:space="preserve">Nocturnes tickets are sold at participating museums, electronically via the website </w:t>
      </w:r>
      <w:hyperlink r:id="rId11" w:history="1">
        <w:r w:rsidRPr="00145AE0">
          <w:rPr>
            <w:rStyle w:val="Hyperlink"/>
            <w:lang w:val="en-US"/>
          </w:rPr>
          <w:t>www.nocturnes.brussels</w:t>
        </w:r>
      </w:hyperlink>
      <w:r>
        <w:rPr>
          <w:color w:val="191734"/>
          <w:sz w:val="24"/>
          <w:szCs w:val="24"/>
          <w:lang w:val="en-GB"/>
        </w:rPr>
        <w:t xml:space="preserve"> or via other sales channels. In doing so, you authorise Brussels Museums asbl/vzw to communicate with you electronically. Brussels Museums asbl/vzw may send you emails and other communications about your order via the internet and by post. In the event of a dispute, you agree not to challenge the probative value of any electronic orders, communications, messages or notifications under this agreement.</w:t>
      </w:r>
    </w:p>
    <w:p w14:paraId="4F2E3C85" w14:textId="77777777" w:rsidR="00145AE0" w:rsidRDefault="00145AE0" w:rsidP="00145AE0">
      <w:pPr>
        <w:shd w:val="clear" w:color="auto" w:fill="FFFFFF"/>
        <w:spacing w:after="360"/>
        <w:rPr>
          <w:color w:val="191734"/>
          <w:sz w:val="24"/>
          <w:szCs w:val="24"/>
          <w:lang w:val="en-GB"/>
        </w:rPr>
      </w:pPr>
      <w:r>
        <w:rPr>
          <w:color w:val="191734"/>
          <w:sz w:val="24"/>
          <w:szCs w:val="24"/>
          <w:lang w:val="en-GB"/>
        </w:rPr>
        <w:t xml:space="preserve">In accordance with our </w:t>
      </w:r>
      <w:r w:rsidRPr="0032671F">
        <w:rPr>
          <w:color w:val="191734"/>
          <w:sz w:val="24"/>
          <w:szCs w:val="24"/>
          <w:u w:val="single"/>
          <w:lang w:val="en-GB"/>
        </w:rPr>
        <w:t>privacy policy</w:t>
      </w:r>
      <w:r>
        <w:rPr>
          <w:color w:val="191734"/>
          <w:sz w:val="24"/>
          <w:szCs w:val="24"/>
          <w:lang w:val="en-GB"/>
        </w:rPr>
        <w:t>, you can edit your communication preferences at any time or indicate that you no longer wish to receive certain messages.</w:t>
      </w:r>
    </w:p>
    <w:p w14:paraId="3BD49CEC" w14:textId="77777777" w:rsidR="00145AE0" w:rsidRDefault="00145AE0" w:rsidP="00145AE0">
      <w:pPr>
        <w:shd w:val="clear" w:color="auto" w:fill="FFFFFF"/>
        <w:spacing w:after="360"/>
        <w:rPr>
          <w:color w:val="191734"/>
          <w:sz w:val="24"/>
          <w:szCs w:val="24"/>
          <w:lang w:val="en-GB"/>
        </w:rPr>
      </w:pPr>
      <w:r>
        <w:rPr>
          <w:color w:val="191734"/>
          <w:sz w:val="24"/>
          <w:szCs w:val="24"/>
          <w:lang w:val="en-GB"/>
        </w:rPr>
        <w:t>To increase the quality of our services, you can ask us for advice prior to making a purchase. We will advise you as soon as possible about the most suitable products and their application or answer your other questions.</w:t>
      </w:r>
    </w:p>
    <w:p w14:paraId="6694E512"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6. Confirmation after online order</w:t>
      </w:r>
    </w:p>
    <w:p w14:paraId="7924CD7C" w14:textId="77777777" w:rsidR="00145AE0" w:rsidRDefault="00145AE0" w:rsidP="00145AE0">
      <w:pPr>
        <w:rPr>
          <w:lang w:val="en-GB"/>
        </w:rPr>
      </w:pPr>
      <w:r>
        <w:rPr>
          <w:lang w:val="en-GB"/>
        </w:rPr>
        <w:t>If your email address has been entered correctly, you will receive an email confirmation after placing your online order. This clearly indicates what you have ordered. If this is not the case, please contact us at info@brusselsmuseums.be.</w:t>
      </w:r>
    </w:p>
    <w:p w14:paraId="13EC081C"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lastRenderedPageBreak/>
        <w:t>7. Payment</w:t>
      </w:r>
    </w:p>
    <w:p w14:paraId="60FFC99A" w14:textId="2A51651D" w:rsidR="00145AE0" w:rsidRPr="00145AE0" w:rsidRDefault="00145AE0" w:rsidP="00145AE0">
      <w:pPr>
        <w:shd w:val="clear" w:color="auto" w:fill="FFFFFF"/>
        <w:spacing w:after="360"/>
        <w:rPr>
          <w:lang w:val="en-US"/>
        </w:rPr>
      </w:pPr>
      <w:r>
        <w:rPr>
          <w:color w:val="191734"/>
          <w:sz w:val="24"/>
          <w:szCs w:val="24"/>
          <w:lang w:val="en-GB"/>
        </w:rPr>
        <w:t xml:space="preserve">To complete the purchase, you will pay immediately when placing your order (at the museum or during your purchase via </w:t>
      </w:r>
      <w:hyperlink r:id="rId12" w:history="1">
        <w:r w:rsidRPr="00145AE0">
          <w:rPr>
            <w:rStyle w:val="Hyperlink"/>
            <w:lang w:val="en-US"/>
          </w:rPr>
          <w:t>www.nocturnes.brussels</w:t>
        </w:r>
      </w:hyperlink>
      <w:r>
        <w:rPr>
          <w:color w:val="191734"/>
          <w:sz w:val="24"/>
          <w:szCs w:val="24"/>
          <w:lang w:val="en-GB"/>
        </w:rPr>
        <w:t xml:space="preserve"> or other sales channels). You can choose from various online payment options, including payment with debit and credit card.</w:t>
      </w:r>
    </w:p>
    <w:p w14:paraId="4FE5F1F6"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8. Delivery times, validity and stock</w:t>
      </w:r>
    </w:p>
    <w:p w14:paraId="43803C1D" w14:textId="77777777" w:rsidR="00145AE0" w:rsidRDefault="00145AE0" w:rsidP="00145AE0">
      <w:pPr>
        <w:shd w:val="clear" w:color="auto" w:fill="FFFFFF"/>
        <w:spacing w:after="360"/>
        <w:rPr>
          <w:color w:val="191734"/>
          <w:sz w:val="24"/>
          <w:szCs w:val="24"/>
          <w:lang w:val="en-GB"/>
        </w:rPr>
      </w:pPr>
      <w:r>
        <w:rPr>
          <w:color w:val="191734"/>
          <w:sz w:val="24"/>
          <w:szCs w:val="24"/>
          <w:lang w:val="en-GB"/>
        </w:rPr>
        <w:t>After purchasing a digital product, that product will be immediately available to you and can be consulted via an app, another digital application or as a download.</w:t>
      </w:r>
    </w:p>
    <w:p w14:paraId="6EBB8F4B"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9. Provision</w:t>
      </w:r>
    </w:p>
    <w:p w14:paraId="2C7522BD" w14:textId="6785806C" w:rsidR="00145AE0" w:rsidRDefault="00145AE0" w:rsidP="00145AE0">
      <w:pPr>
        <w:shd w:val="clear" w:color="auto" w:fill="FFFFFF"/>
        <w:spacing w:after="360"/>
        <w:rPr>
          <w:color w:val="191734"/>
          <w:sz w:val="24"/>
          <w:szCs w:val="24"/>
          <w:lang w:val="en-GB"/>
        </w:rPr>
      </w:pPr>
      <w:r>
        <w:rPr>
          <w:color w:val="191734"/>
          <w:sz w:val="24"/>
          <w:szCs w:val="24"/>
          <w:lang w:val="en-GB"/>
        </w:rPr>
        <w:t>Digital products are available immediately after purchase. In the case of physical purchases, the Nocturnes tickets will be provided to you on site. Purchased products are not sent by post.</w:t>
      </w:r>
    </w:p>
    <w:p w14:paraId="24C2751E"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10. Force majeure</w:t>
      </w:r>
    </w:p>
    <w:p w14:paraId="5313CC2D" w14:textId="77777777" w:rsidR="00145AE0" w:rsidRDefault="00145AE0" w:rsidP="00145AE0">
      <w:pPr>
        <w:shd w:val="clear" w:color="auto" w:fill="FFFFFF"/>
        <w:spacing w:after="360"/>
        <w:rPr>
          <w:color w:val="191734"/>
          <w:sz w:val="24"/>
          <w:szCs w:val="24"/>
          <w:lang w:val="en-GB"/>
        </w:rPr>
      </w:pPr>
      <w:r>
        <w:rPr>
          <w:color w:val="191734"/>
          <w:sz w:val="24"/>
          <w:szCs w:val="24"/>
          <w:lang w:val="en-GB"/>
        </w:rPr>
        <w:t>Brussels Museums asbl/vzw, participating museums and other service providers (such as transport companies) cannot be held responsible for all possible cases of force majeure that occur beyond their will and control and that make it impossible to perform their normal obligations towards their customers.</w:t>
      </w:r>
    </w:p>
    <w:p w14:paraId="398CB0BE"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11. Service, after-sales service and complaints</w:t>
      </w:r>
    </w:p>
    <w:p w14:paraId="65652D0E" w14:textId="77777777" w:rsidR="00145AE0" w:rsidRDefault="00145AE0" w:rsidP="00145AE0">
      <w:pPr>
        <w:shd w:val="clear" w:color="auto" w:fill="FFFFFF"/>
        <w:spacing w:after="360"/>
        <w:rPr>
          <w:color w:val="191734"/>
          <w:sz w:val="24"/>
          <w:szCs w:val="24"/>
          <w:lang w:val="en-GB"/>
        </w:rPr>
      </w:pPr>
      <w:r>
        <w:rPr>
          <w:color w:val="191734"/>
          <w:sz w:val="24"/>
          <w:szCs w:val="24"/>
          <w:lang w:val="en-GB"/>
        </w:rPr>
        <w:t>Together with the participating museums and other service providers (such as transport companies), Brussels Museums asbl/vzw does its utmost to enable you to visit the museums.</w:t>
      </w:r>
    </w:p>
    <w:p w14:paraId="757E6F96" w14:textId="77777777" w:rsidR="00145AE0" w:rsidRDefault="00145AE0" w:rsidP="00145AE0">
      <w:pPr>
        <w:shd w:val="clear" w:color="auto" w:fill="FFFFFF"/>
        <w:spacing w:after="360"/>
        <w:rPr>
          <w:color w:val="191734"/>
          <w:sz w:val="24"/>
          <w:szCs w:val="24"/>
          <w:lang w:val="en-GB"/>
        </w:rPr>
      </w:pPr>
      <w:r>
        <w:rPr>
          <w:color w:val="191734"/>
          <w:sz w:val="24"/>
          <w:szCs w:val="24"/>
          <w:lang w:val="en-GB"/>
        </w:rPr>
        <w:t>If you have any complaints or questions, you can always contact us via the contact details under provision 2: Identification. We will always try to help you as quickly as possible.</w:t>
      </w:r>
    </w:p>
    <w:p w14:paraId="0E8BD737"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12. Returns and exchanges</w:t>
      </w:r>
    </w:p>
    <w:p w14:paraId="25CC0710" w14:textId="28391304" w:rsidR="00145AE0" w:rsidRDefault="00145AE0" w:rsidP="00145AE0">
      <w:pPr>
        <w:shd w:val="clear" w:color="auto" w:fill="FFFFFF"/>
        <w:spacing w:after="360"/>
        <w:rPr>
          <w:color w:val="191734"/>
          <w:sz w:val="24"/>
          <w:szCs w:val="24"/>
          <w:lang w:val="en-GB"/>
        </w:rPr>
      </w:pPr>
      <w:r>
        <w:rPr>
          <w:color w:val="191734"/>
          <w:sz w:val="24"/>
          <w:szCs w:val="24"/>
          <w:lang w:val="en-GB"/>
        </w:rPr>
        <w:lastRenderedPageBreak/>
        <w:t>If you buy a digital product via the internet, your purchase cannot be revoked. Your Nocturnes tickets will be immediately delivered to you electronically and cannot be returned.</w:t>
      </w:r>
    </w:p>
    <w:p w14:paraId="1F37BF7D" w14:textId="728192CC" w:rsidR="00145AE0" w:rsidRDefault="00145AE0" w:rsidP="00145AE0">
      <w:pPr>
        <w:shd w:val="clear" w:color="auto" w:fill="FFFFFF"/>
        <w:spacing w:after="360"/>
        <w:rPr>
          <w:color w:val="191734"/>
          <w:sz w:val="24"/>
          <w:szCs w:val="24"/>
          <w:lang w:val="en-GB"/>
        </w:rPr>
      </w:pPr>
      <w:r>
        <w:rPr>
          <w:color w:val="191734"/>
          <w:sz w:val="24"/>
          <w:szCs w:val="24"/>
          <w:lang w:val="en-GB"/>
        </w:rPr>
        <w:t>For physical purchases, too, your Nocturnes tickets are non-refundable, even if they have not yet been used.</w:t>
      </w:r>
    </w:p>
    <w:p w14:paraId="38B9ED9C"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13. Penalties for non- or late payment</w:t>
      </w:r>
    </w:p>
    <w:p w14:paraId="4FDD5349" w14:textId="77777777" w:rsidR="00145AE0" w:rsidRDefault="00145AE0" w:rsidP="00145AE0">
      <w:pPr>
        <w:shd w:val="clear" w:color="auto" w:fill="FFFFFF"/>
        <w:spacing w:after="360"/>
        <w:rPr>
          <w:color w:val="191734"/>
          <w:sz w:val="24"/>
          <w:szCs w:val="24"/>
          <w:lang w:val="en-GB"/>
        </w:rPr>
      </w:pPr>
      <w:r>
        <w:rPr>
          <w:color w:val="191734"/>
          <w:sz w:val="24"/>
          <w:szCs w:val="24"/>
          <w:lang w:val="en-GB"/>
        </w:rPr>
        <w:t>Without prejudice to the exercise of other rights that Brussels Museums asbl/vzw has, in the event of non- or late payment, the customer owes interest of 12% per year on the unpaid amount from the date of the default, by operation of law and without notice. In addition, the customer owes a fixed compensation of 10% on the amount in question, with a minimum of 25 euros per invoice, by operation of law and without notice.</w:t>
      </w:r>
    </w:p>
    <w:p w14:paraId="78D0FAA6" w14:textId="77777777" w:rsidR="00145AE0" w:rsidRDefault="00145AE0" w:rsidP="00145AE0">
      <w:pPr>
        <w:shd w:val="clear" w:color="auto" w:fill="FFFFFF"/>
        <w:spacing w:after="360"/>
        <w:rPr>
          <w:color w:val="191734"/>
          <w:sz w:val="24"/>
          <w:szCs w:val="24"/>
          <w:lang w:val="en-GB"/>
        </w:rPr>
      </w:pPr>
      <w:r>
        <w:rPr>
          <w:color w:val="191734"/>
          <w:sz w:val="24"/>
          <w:szCs w:val="24"/>
          <w:lang w:val="en-GB"/>
        </w:rPr>
        <w:t>Notwithstanding the above, Brussels Museums asbl/vzw reserves the right to take back the items that have not been paid for (in full).</w:t>
      </w:r>
    </w:p>
    <w:p w14:paraId="042C9810" w14:textId="77777777" w:rsidR="00145AE0" w:rsidRDefault="00145AE0" w:rsidP="00145AE0">
      <w:pPr>
        <w:shd w:val="clear" w:color="auto" w:fill="FFFFFF"/>
        <w:spacing w:after="360"/>
        <w:rPr>
          <w:color w:val="191734"/>
          <w:sz w:val="24"/>
          <w:szCs w:val="24"/>
          <w:lang w:val="en-GB"/>
        </w:rPr>
      </w:pPr>
      <w:r>
        <w:rPr>
          <w:color w:val="191734"/>
          <w:sz w:val="24"/>
          <w:szCs w:val="24"/>
          <w:lang w:val="en-GB"/>
        </w:rPr>
        <w:t>Brussels Museums asbl/vzw remains the owner of the goods until the order has been paid in full and accepted by the customer.</w:t>
      </w:r>
    </w:p>
    <w:p w14:paraId="3DD244B3"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14. Customer services</w:t>
      </w:r>
    </w:p>
    <w:p w14:paraId="46A26B48" w14:textId="77777777" w:rsidR="00145AE0" w:rsidRDefault="00145AE0" w:rsidP="00145AE0">
      <w:pPr>
        <w:shd w:val="clear" w:color="auto" w:fill="FFFFFF"/>
        <w:spacing w:after="360"/>
        <w:rPr>
          <w:color w:val="191734"/>
          <w:sz w:val="24"/>
          <w:szCs w:val="24"/>
          <w:lang w:val="en-GB"/>
        </w:rPr>
      </w:pPr>
      <w:r>
        <w:rPr>
          <w:color w:val="191734"/>
          <w:sz w:val="24"/>
          <w:szCs w:val="24"/>
          <w:lang w:val="en-GB"/>
        </w:rPr>
        <w:t>Brussels Museums asbl/vzw customer services can be reached during office hours via the contact details under provision 2: Identification. Any complaints can be directed here.</w:t>
      </w:r>
    </w:p>
    <w:p w14:paraId="5FFA8458"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15. Violation of validity – non-waiver</w:t>
      </w:r>
    </w:p>
    <w:p w14:paraId="28B3FFFC" w14:textId="77777777" w:rsidR="00145AE0" w:rsidRDefault="00145AE0" w:rsidP="00145AE0">
      <w:pPr>
        <w:shd w:val="clear" w:color="auto" w:fill="FFFFFF"/>
        <w:spacing w:after="360"/>
        <w:rPr>
          <w:color w:val="191734"/>
          <w:sz w:val="24"/>
          <w:szCs w:val="24"/>
          <w:lang w:val="en-GB"/>
        </w:rPr>
      </w:pPr>
      <w:r>
        <w:rPr>
          <w:color w:val="191734"/>
          <w:sz w:val="24"/>
          <w:szCs w:val="24"/>
          <w:lang w:val="en-GB"/>
        </w:rPr>
        <w:t>If any provision of these Terms of Sale is declared invalid, illegal or void, this will not in any way affect the validity, legality and applicability of the other provisions.</w:t>
      </w:r>
    </w:p>
    <w:p w14:paraId="1C701C20" w14:textId="77777777" w:rsidR="00145AE0" w:rsidRDefault="00145AE0" w:rsidP="00145AE0">
      <w:pPr>
        <w:shd w:val="clear" w:color="auto" w:fill="FFFFFF"/>
        <w:spacing w:after="360"/>
        <w:rPr>
          <w:color w:val="191734"/>
          <w:sz w:val="24"/>
          <w:szCs w:val="24"/>
          <w:lang w:val="en-GB"/>
        </w:rPr>
      </w:pPr>
      <w:r>
        <w:rPr>
          <w:color w:val="191734"/>
          <w:sz w:val="24"/>
          <w:szCs w:val="24"/>
          <w:lang w:val="en-GB"/>
        </w:rPr>
        <w:t>Failure at any time by Brussels Museums asbl/vzw to enforce any of the rights listed in these Terms of Sale, or to exercise any right thereof, will never be considered a waiver of such provision and will never affect the validity of these rights.</w:t>
      </w:r>
    </w:p>
    <w:p w14:paraId="13F3A63C"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16. Changes to the Terms of Sale</w:t>
      </w:r>
    </w:p>
    <w:p w14:paraId="053CFE87" w14:textId="7A6E5E8F" w:rsidR="00145AE0" w:rsidRDefault="00145AE0" w:rsidP="00145AE0">
      <w:pPr>
        <w:shd w:val="clear" w:color="auto" w:fill="FFFFFF"/>
        <w:spacing w:after="360"/>
        <w:rPr>
          <w:color w:val="191734"/>
          <w:sz w:val="24"/>
          <w:szCs w:val="24"/>
          <w:lang w:val="en-GB"/>
        </w:rPr>
      </w:pPr>
      <w:r>
        <w:rPr>
          <w:color w:val="191734"/>
          <w:sz w:val="24"/>
          <w:szCs w:val="24"/>
          <w:lang w:val="en-GB"/>
        </w:rPr>
        <w:lastRenderedPageBreak/>
        <w:t>These Nocturnes Terms of Sale may be amended by Brussels Museums asbl/vzw. In case of any changes, the new version of the user agreement will go into effect from thirty days after the date of publication. All notifications about possible changes and the publication of the amended Terms of Sale occur via www.brusselsmuseums.be.</w:t>
      </w:r>
    </w:p>
    <w:p w14:paraId="0FFD3366"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17. Evidence</w:t>
      </w:r>
    </w:p>
    <w:p w14:paraId="7FA985ED" w14:textId="77777777" w:rsidR="00145AE0" w:rsidRDefault="00145AE0" w:rsidP="00145AE0">
      <w:pPr>
        <w:shd w:val="clear" w:color="auto" w:fill="FFFFFF"/>
        <w:spacing w:after="360"/>
        <w:rPr>
          <w:color w:val="191734"/>
          <w:sz w:val="24"/>
          <w:szCs w:val="24"/>
          <w:lang w:val="en-GB"/>
        </w:rPr>
      </w:pPr>
      <w:r>
        <w:rPr>
          <w:color w:val="191734"/>
          <w:sz w:val="24"/>
          <w:szCs w:val="24"/>
          <w:lang w:val="en-GB"/>
        </w:rPr>
        <w:t>The customer accepts that electronic communications and back-ups can serve as evidence.</w:t>
      </w:r>
    </w:p>
    <w:p w14:paraId="2583C5F1" w14:textId="77777777" w:rsidR="00145AE0" w:rsidRDefault="00145AE0" w:rsidP="00145AE0">
      <w:pPr>
        <w:pStyle w:val="Heading2"/>
        <w:keepNext w:val="0"/>
        <w:keepLines w:val="0"/>
        <w:shd w:val="clear" w:color="auto" w:fill="FFFFFF"/>
        <w:spacing w:before="540" w:after="280" w:line="264" w:lineRule="auto"/>
        <w:rPr>
          <w:rFonts w:ascii="Montserrat" w:eastAsia="Montserrat" w:hAnsi="Montserrat" w:cs="Montserrat"/>
          <w:b/>
          <w:color w:val="090A34"/>
          <w:sz w:val="36"/>
          <w:szCs w:val="36"/>
          <w:lang w:val="en-GB"/>
        </w:rPr>
      </w:pPr>
      <w:r>
        <w:rPr>
          <w:rFonts w:ascii="Montserrat" w:eastAsia="Montserrat" w:hAnsi="Montserrat" w:cs="Montserrat"/>
          <w:b/>
          <w:color w:val="090A34"/>
          <w:sz w:val="36"/>
          <w:szCs w:val="36"/>
          <w:lang w:val="en-GB"/>
        </w:rPr>
        <w:t>18. Applicable law – Disputes</w:t>
      </w:r>
    </w:p>
    <w:p w14:paraId="4B4D774E" w14:textId="77777777" w:rsidR="00145AE0" w:rsidRDefault="00145AE0" w:rsidP="00145AE0">
      <w:pPr>
        <w:shd w:val="clear" w:color="auto" w:fill="FFFFFF"/>
        <w:spacing w:after="360"/>
        <w:rPr>
          <w:color w:val="191734"/>
          <w:sz w:val="24"/>
          <w:szCs w:val="24"/>
          <w:lang w:val="en-GB"/>
        </w:rPr>
      </w:pPr>
      <w:r>
        <w:rPr>
          <w:color w:val="191734"/>
          <w:sz w:val="24"/>
          <w:szCs w:val="24"/>
          <w:lang w:val="en-GB"/>
        </w:rPr>
        <w:t>Belgian law applies, with the exception of the provisions of private international law regarding applicable law.</w:t>
      </w:r>
    </w:p>
    <w:p w14:paraId="75E6D37C" w14:textId="77777777" w:rsidR="00145AE0" w:rsidRDefault="00145AE0" w:rsidP="00145AE0">
      <w:pPr>
        <w:shd w:val="clear" w:color="auto" w:fill="FFFFFF"/>
        <w:spacing w:after="360"/>
        <w:rPr>
          <w:color w:val="191734"/>
          <w:sz w:val="24"/>
          <w:szCs w:val="24"/>
          <w:lang w:val="en-GB"/>
        </w:rPr>
      </w:pPr>
      <w:r>
        <w:rPr>
          <w:color w:val="191734"/>
          <w:sz w:val="24"/>
          <w:szCs w:val="24"/>
          <w:lang w:val="en-GB"/>
        </w:rPr>
        <w:t xml:space="preserve">Insofar as the law allows, the courts of Brussels have sole jurisdiction in legal disputes. The consumer can also turn to the </w:t>
      </w:r>
      <w:r>
        <w:rPr>
          <w:color w:val="1155CC"/>
          <w:sz w:val="24"/>
          <w:szCs w:val="24"/>
          <w:u w:val="single"/>
          <w:lang w:val="en-GB"/>
        </w:rPr>
        <w:t>ODR platform</w:t>
      </w:r>
      <w:r>
        <w:rPr>
          <w:color w:val="191734"/>
          <w:sz w:val="24"/>
          <w:szCs w:val="24"/>
          <w:lang w:val="en-GB"/>
        </w:rPr>
        <w:t>.</w:t>
      </w:r>
    </w:p>
    <w:p w14:paraId="334C2852" w14:textId="77777777" w:rsidR="00145AE0" w:rsidRDefault="00145AE0" w:rsidP="00145AE0">
      <w:pPr>
        <w:rPr>
          <w:lang w:val="en-GB"/>
        </w:rPr>
      </w:pPr>
      <w:r>
        <w:rPr>
          <w:color w:val="191734"/>
          <w:sz w:val="24"/>
          <w:szCs w:val="24"/>
          <w:lang w:val="en-GB"/>
        </w:rPr>
        <w:t>Terms of Sale version published on 14/02/2023.</w:t>
      </w:r>
    </w:p>
    <w:p w14:paraId="0BB39767" w14:textId="77777777" w:rsidR="00145AE0" w:rsidRPr="00145AE0" w:rsidRDefault="00145AE0" w:rsidP="00145AE0">
      <w:pPr>
        <w:rPr>
          <w:lang w:val="en-US"/>
        </w:rPr>
      </w:pPr>
    </w:p>
    <w:p w14:paraId="5C5C4FF7" w14:textId="77777777" w:rsidR="00145AE0" w:rsidRPr="00145AE0" w:rsidRDefault="00145AE0">
      <w:pPr>
        <w:shd w:val="clear" w:color="auto" w:fill="FFFFFF"/>
        <w:spacing w:after="360"/>
        <w:rPr>
          <w:color w:val="191734"/>
          <w:sz w:val="24"/>
          <w:szCs w:val="24"/>
          <w:lang w:val="en-US"/>
        </w:rPr>
      </w:pPr>
    </w:p>
    <w:p w14:paraId="00000068" w14:textId="77777777" w:rsidR="00CB5C88" w:rsidRPr="00145AE0" w:rsidRDefault="00CB5C88">
      <w:pPr>
        <w:rPr>
          <w:lang w:val="en-US"/>
        </w:rPr>
      </w:pPr>
    </w:p>
    <w:p w14:paraId="00000069" w14:textId="77777777" w:rsidR="00CB5C88" w:rsidRPr="00145AE0" w:rsidRDefault="00CB5C88">
      <w:pPr>
        <w:rPr>
          <w:lang w:val="en-US"/>
        </w:rPr>
      </w:pPr>
    </w:p>
    <w:sectPr w:rsidR="00CB5C88" w:rsidRPr="00145AE0" w:rsidSect="00E90CC5">
      <w:pgSz w:w="11909" w:h="16834"/>
      <w:pgMar w:top="1135"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y De Laeter">
    <w15:presenceInfo w15:providerId="AD" w15:userId="S::davy@office.raadendaad.be::1c7be969-b6cc-4692-a4ff-71d6be3f7e22"/>
  </w15:person>
  <w15:person w15:author="Conseil Bruxellois des Musées">
    <w15:presenceInfo w15:providerId="Windows Live" w15:userId="606e5bbd06ce6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88"/>
    <w:rsid w:val="0005392F"/>
    <w:rsid w:val="00122511"/>
    <w:rsid w:val="00145AE0"/>
    <w:rsid w:val="001D6EED"/>
    <w:rsid w:val="001E4AD9"/>
    <w:rsid w:val="002419E4"/>
    <w:rsid w:val="00260896"/>
    <w:rsid w:val="00264D60"/>
    <w:rsid w:val="003058B8"/>
    <w:rsid w:val="004828A3"/>
    <w:rsid w:val="00495EFC"/>
    <w:rsid w:val="005348DD"/>
    <w:rsid w:val="005F66D9"/>
    <w:rsid w:val="00670261"/>
    <w:rsid w:val="0068175E"/>
    <w:rsid w:val="00702120"/>
    <w:rsid w:val="0071771C"/>
    <w:rsid w:val="00725CE2"/>
    <w:rsid w:val="007514B2"/>
    <w:rsid w:val="007F53BC"/>
    <w:rsid w:val="008215EC"/>
    <w:rsid w:val="00880A15"/>
    <w:rsid w:val="00892666"/>
    <w:rsid w:val="008F5DF0"/>
    <w:rsid w:val="009501B7"/>
    <w:rsid w:val="009B14C3"/>
    <w:rsid w:val="009D7913"/>
    <w:rsid w:val="009E074B"/>
    <w:rsid w:val="009E74DA"/>
    <w:rsid w:val="00B910EB"/>
    <w:rsid w:val="00BE66BB"/>
    <w:rsid w:val="00C70289"/>
    <w:rsid w:val="00C97377"/>
    <w:rsid w:val="00CB5C88"/>
    <w:rsid w:val="00D739F8"/>
    <w:rsid w:val="00D93E7F"/>
    <w:rsid w:val="00DC6156"/>
    <w:rsid w:val="00DE0A72"/>
    <w:rsid w:val="00DF4F2D"/>
    <w:rsid w:val="00E90CC5"/>
    <w:rsid w:val="00EB181D"/>
    <w:rsid w:val="00F21EBD"/>
    <w:rsid w:val="00F366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ACF0"/>
  <w15:docId w15:val="{1EC9C95B-DBCC-7C45-B32F-9C8E11B3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E074B"/>
    <w:rPr>
      <w:color w:val="0000FF" w:themeColor="hyperlink"/>
      <w:u w:val="single"/>
    </w:rPr>
  </w:style>
  <w:style w:type="character" w:styleId="UnresolvedMention">
    <w:name w:val="Unresolved Mention"/>
    <w:basedOn w:val="DefaultParagraphFont"/>
    <w:uiPriority w:val="99"/>
    <w:semiHidden/>
    <w:unhideWhenUsed/>
    <w:rsid w:val="009E074B"/>
    <w:rPr>
      <w:color w:val="605E5C"/>
      <w:shd w:val="clear" w:color="auto" w:fill="E1DFDD"/>
    </w:rPr>
  </w:style>
  <w:style w:type="character" w:styleId="CommentReference">
    <w:name w:val="annotation reference"/>
    <w:basedOn w:val="DefaultParagraphFont"/>
    <w:uiPriority w:val="99"/>
    <w:semiHidden/>
    <w:unhideWhenUsed/>
    <w:rsid w:val="004828A3"/>
    <w:rPr>
      <w:sz w:val="16"/>
      <w:szCs w:val="16"/>
    </w:rPr>
  </w:style>
  <w:style w:type="paragraph" w:styleId="CommentText">
    <w:name w:val="annotation text"/>
    <w:basedOn w:val="Normal"/>
    <w:link w:val="CommentTextChar"/>
    <w:uiPriority w:val="99"/>
    <w:unhideWhenUsed/>
    <w:rsid w:val="004828A3"/>
    <w:pPr>
      <w:spacing w:line="240" w:lineRule="auto"/>
    </w:pPr>
    <w:rPr>
      <w:sz w:val="20"/>
      <w:szCs w:val="20"/>
    </w:rPr>
  </w:style>
  <w:style w:type="character" w:customStyle="1" w:styleId="CommentTextChar">
    <w:name w:val="Comment Text Char"/>
    <w:basedOn w:val="DefaultParagraphFont"/>
    <w:link w:val="CommentText"/>
    <w:uiPriority w:val="99"/>
    <w:rsid w:val="004828A3"/>
    <w:rPr>
      <w:sz w:val="20"/>
      <w:szCs w:val="20"/>
    </w:rPr>
  </w:style>
  <w:style w:type="paragraph" w:styleId="CommentSubject">
    <w:name w:val="annotation subject"/>
    <w:basedOn w:val="CommentText"/>
    <w:next w:val="CommentText"/>
    <w:link w:val="CommentSubjectChar"/>
    <w:uiPriority w:val="99"/>
    <w:semiHidden/>
    <w:unhideWhenUsed/>
    <w:rsid w:val="004828A3"/>
    <w:rPr>
      <w:b/>
      <w:bCs/>
    </w:rPr>
  </w:style>
  <w:style w:type="character" w:customStyle="1" w:styleId="CommentSubjectChar">
    <w:name w:val="Comment Subject Char"/>
    <w:basedOn w:val="CommentTextChar"/>
    <w:link w:val="CommentSubject"/>
    <w:uiPriority w:val="99"/>
    <w:semiHidden/>
    <w:rsid w:val="004828A3"/>
    <w:rPr>
      <w:b/>
      <w:bCs/>
      <w:sz w:val="20"/>
      <w:szCs w:val="20"/>
    </w:rPr>
  </w:style>
  <w:style w:type="paragraph" w:styleId="Revision">
    <w:name w:val="Revision"/>
    <w:hidden/>
    <w:uiPriority w:val="99"/>
    <w:semiHidden/>
    <w:rsid w:val="00F21EBD"/>
    <w:pPr>
      <w:spacing w:line="240" w:lineRule="auto"/>
    </w:pPr>
  </w:style>
  <w:style w:type="character" w:customStyle="1" w:styleId="Heading1Char">
    <w:name w:val="Heading 1 Char"/>
    <w:basedOn w:val="DefaultParagraphFont"/>
    <w:link w:val="Heading1"/>
    <w:uiPriority w:val="9"/>
    <w:qFormat/>
    <w:rsid w:val="00145AE0"/>
    <w:rPr>
      <w:sz w:val="40"/>
      <w:szCs w:val="40"/>
    </w:rPr>
  </w:style>
  <w:style w:type="character" w:customStyle="1" w:styleId="Heading2Char">
    <w:name w:val="Heading 2 Char"/>
    <w:basedOn w:val="DefaultParagraphFont"/>
    <w:link w:val="Heading2"/>
    <w:uiPriority w:val="9"/>
    <w:qFormat/>
    <w:rsid w:val="00145AE0"/>
    <w:rPr>
      <w:sz w:val="32"/>
      <w:szCs w:val="32"/>
    </w:rPr>
  </w:style>
  <w:style w:type="character" w:customStyle="1" w:styleId="InternetLink">
    <w:name w:val="Internet Link"/>
    <w:basedOn w:val="DefaultParagraphFont"/>
    <w:uiPriority w:val="99"/>
    <w:unhideWhenUsed/>
    <w:rsid w:val="00145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op.brusselscard.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hop.brusselscard.be/" TargetMode="External"/><Relationship Id="rId12" Type="http://schemas.openxmlformats.org/officeDocument/2006/relationships/hyperlink" Target="http://www.nocturnes.bruss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nocturnes.brussels" TargetMode="External"/><Relationship Id="rId11" Type="http://schemas.openxmlformats.org/officeDocument/2006/relationships/hyperlink" Target="http://www.nocturnes.bruss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cturnes.brussels" TargetMode="External"/><Relationship Id="rId4" Type="http://schemas.openxmlformats.org/officeDocument/2006/relationships/settings" Target="settings.xml"/><Relationship Id="rId9" Type="http://schemas.openxmlformats.org/officeDocument/2006/relationships/hyperlink" Target="http://www.nocturnes.brussel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E1B4D50003B468ED25B6AF0A3EA18" ma:contentTypeVersion="15" ma:contentTypeDescription="Een nieuw document maken." ma:contentTypeScope="" ma:versionID="59527784f13b19c7c3e375d03c5e0859">
  <xsd:schema xmlns:xsd="http://www.w3.org/2001/XMLSchema" xmlns:xs="http://www.w3.org/2001/XMLSchema" xmlns:p="http://schemas.microsoft.com/office/2006/metadata/properties" xmlns:ns2="dc2595e9-a2fd-44a1-be6c-f755ade247d6" xmlns:ns3="2962d4cb-92e8-4125-be00-b45e0ac6dd2c" targetNamespace="http://schemas.microsoft.com/office/2006/metadata/properties" ma:root="true" ma:fieldsID="921f6b61fe910f595dd41ee46e596797" ns2:_="" ns3:_="">
    <xsd:import namespace="dc2595e9-a2fd-44a1-be6c-f755ade247d6"/>
    <xsd:import namespace="2962d4cb-92e8-4125-be00-b45e0ac6dd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595e9-a2fd-44a1-be6c-f755ade24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6a4f671-13a6-4874-adf8-50856c2720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2d4cb-92e8-4125-be00-b45e0ac6dd2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d083724-9d74-464e-8dcf-893855815fa9}" ma:internalName="TaxCatchAll" ma:showField="CatchAllData" ma:web="2962d4cb-92e8-4125-be00-b45e0ac6dd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09F41-128C-4BC5-A920-5156A9B47CD0}">
  <ds:schemaRefs>
    <ds:schemaRef ds:uri="http://schemas.microsoft.com/sharepoint/v3/contenttype/forms"/>
  </ds:schemaRefs>
</ds:datastoreItem>
</file>

<file path=customXml/itemProps2.xml><?xml version="1.0" encoding="utf-8"?>
<ds:datastoreItem xmlns:ds="http://schemas.openxmlformats.org/officeDocument/2006/customXml" ds:itemID="{1CA8B175-3C3A-4140-B154-2867FCF34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595e9-a2fd-44a1-be6c-f755ade247d6"/>
    <ds:schemaRef ds:uri="2962d4cb-92e8-4125-be00-b45e0ac6d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4011</Words>
  <Characters>22867</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Vangrunderbeek</cp:lastModifiedBy>
  <cp:revision>2</cp:revision>
  <cp:lastPrinted>2023-02-15T14:40:00Z</cp:lastPrinted>
  <dcterms:created xsi:type="dcterms:W3CDTF">2023-03-06T13:15:00Z</dcterms:created>
  <dcterms:modified xsi:type="dcterms:W3CDTF">2023-03-06T13:15:00Z</dcterms:modified>
</cp:coreProperties>
</file>