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75F4515" w:rsidR="0003562F" w:rsidRPr="0072217B" w:rsidRDefault="007C4D42">
      <w:pPr>
        <w:pStyle w:val="Heading1"/>
        <w:shd w:val="clear" w:color="auto" w:fill="FFFFFF"/>
        <w:rPr>
          <w:lang w:val="nl-BE"/>
        </w:rPr>
      </w:pPr>
      <w:r w:rsidRPr="0072217B">
        <w:rPr>
          <w:lang w:val="nl-BE"/>
        </w:rPr>
        <w:t>Algemeen Privacybeleid</w:t>
      </w:r>
    </w:p>
    <w:p w14:paraId="00000002" w14:textId="77777777" w:rsidR="0003562F" w:rsidRPr="00DA59F9" w:rsidRDefault="00000000">
      <w:pPr>
        <w:pStyle w:val="Heading2"/>
        <w:shd w:val="clear" w:color="auto" w:fill="FFFFFF"/>
      </w:pPr>
      <w:bookmarkStart w:id="0" w:name="_v35axhsx0oi8" w:colFirst="0" w:colLast="0"/>
      <w:bookmarkEnd w:id="0"/>
      <w:r w:rsidRPr="00DA59F9">
        <w:t>1. ALGEMENE INFORMATIE</w:t>
      </w:r>
    </w:p>
    <w:p w14:paraId="00000003" w14:textId="77777777" w:rsidR="0003562F" w:rsidRPr="00DA59F9" w:rsidRDefault="0003562F">
      <w:pPr>
        <w:shd w:val="clear" w:color="auto" w:fill="FFFFFF"/>
        <w:rPr>
          <w:color w:val="191734"/>
          <w:sz w:val="24"/>
          <w:szCs w:val="24"/>
        </w:rPr>
      </w:pPr>
    </w:p>
    <w:p w14:paraId="00000004" w14:textId="77777777" w:rsidR="0003562F" w:rsidRPr="00DA59F9" w:rsidRDefault="00000000">
      <w:pPr>
        <w:shd w:val="clear" w:color="auto" w:fill="FFFFFF"/>
        <w:rPr>
          <w:color w:val="191734"/>
          <w:sz w:val="24"/>
          <w:szCs w:val="24"/>
        </w:rPr>
      </w:pPr>
      <w:r w:rsidRPr="00DA59F9">
        <w:rPr>
          <w:color w:val="191734"/>
          <w:sz w:val="24"/>
          <w:szCs w:val="24"/>
        </w:rPr>
        <w:t xml:space="preserve">1.1         De vzw Brussels Museums (hierna genoemd "Brussels Museums") respecteert de privacy van haar gebruikers (hierna genoemd "de gebruikers"). </w:t>
      </w:r>
    </w:p>
    <w:p w14:paraId="00000005" w14:textId="77777777" w:rsidR="0003562F" w:rsidRPr="00DA59F9" w:rsidRDefault="0003562F">
      <w:pPr>
        <w:shd w:val="clear" w:color="auto" w:fill="FFFFFF"/>
        <w:rPr>
          <w:color w:val="191734"/>
          <w:sz w:val="24"/>
          <w:szCs w:val="24"/>
        </w:rPr>
      </w:pPr>
    </w:p>
    <w:p w14:paraId="00000006" w14:textId="77777777" w:rsidR="0003562F" w:rsidRPr="00DA59F9" w:rsidRDefault="00000000">
      <w:pPr>
        <w:shd w:val="clear" w:color="auto" w:fill="FFFFFF"/>
        <w:rPr>
          <w:color w:val="191734"/>
          <w:sz w:val="24"/>
          <w:szCs w:val="24"/>
        </w:rPr>
      </w:pPr>
      <w:r w:rsidRPr="00DA59F9">
        <w:rPr>
          <w:color w:val="191734"/>
          <w:sz w:val="24"/>
          <w:szCs w:val="24"/>
        </w:rPr>
        <w:t xml:space="preserve">1.2         Brussels Museums verwerkt de persoonsgegevens die haar overgemaakt worden overeenkomstig de toepasselijke wetgeving, en in het bijzonder overeenkomstig de verordening 2016/679 van 27 april 2016 betreffende de bescherming van natuurlijke personen in verband met de verwerking van persoonsgegevens en betreffende het vrije verkeer van die gegevens, van toepassing vanaf 25 mei 2018 (hierna genoemd "de Algemene Verordening Gegevensbescherming") en overeenkomstig de wet van 30 juli 2018 betreffende de bescherming van natuurlijke personen met betrekking tot de verwerking van persoonsgegevens. </w:t>
      </w:r>
    </w:p>
    <w:p w14:paraId="00000007" w14:textId="77777777" w:rsidR="0003562F" w:rsidRPr="00DA59F9" w:rsidRDefault="0003562F">
      <w:pPr>
        <w:shd w:val="clear" w:color="auto" w:fill="FFFFFF"/>
        <w:rPr>
          <w:color w:val="191734"/>
          <w:sz w:val="24"/>
          <w:szCs w:val="24"/>
        </w:rPr>
      </w:pPr>
    </w:p>
    <w:p w14:paraId="00000008" w14:textId="49710E61" w:rsidR="0003562F" w:rsidRPr="00DA59F9" w:rsidRDefault="00000000">
      <w:pPr>
        <w:shd w:val="clear" w:color="auto" w:fill="FFFFFF"/>
        <w:rPr>
          <w:color w:val="191734"/>
          <w:sz w:val="24"/>
          <w:szCs w:val="24"/>
        </w:rPr>
      </w:pPr>
      <w:r w:rsidRPr="00DA59F9">
        <w:rPr>
          <w:color w:val="191734"/>
          <w:sz w:val="24"/>
          <w:szCs w:val="24"/>
        </w:rPr>
        <w:t xml:space="preserve">1.3         Toegang tot de websites zoals </w:t>
      </w:r>
      <w:r w:rsidRPr="00DA59F9">
        <w:rPr>
          <w:color w:val="1155CC"/>
          <w:sz w:val="24"/>
          <w:szCs w:val="24"/>
          <w:u w:val="single"/>
        </w:rPr>
        <w:t>www.brusselscard.be</w:t>
      </w:r>
      <w:r w:rsidRPr="00DA59F9">
        <w:rPr>
          <w:color w:val="191734"/>
          <w:sz w:val="24"/>
          <w:szCs w:val="24"/>
        </w:rPr>
        <w:t xml:space="preserve">, </w:t>
      </w:r>
      <w:r w:rsidRPr="00DA59F9">
        <w:rPr>
          <w:color w:val="1155CC"/>
          <w:sz w:val="24"/>
          <w:szCs w:val="24"/>
          <w:u w:val="single"/>
        </w:rPr>
        <w:t>www.brusselsmuseums.be</w:t>
      </w:r>
      <w:r w:rsidRPr="00DA59F9">
        <w:rPr>
          <w:color w:val="191734"/>
          <w:sz w:val="24"/>
          <w:szCs w:val="24"/>
        </w:rPr>
        <w:t xml:space="preserve">, </w:t>
      </w:r>
      <w:r w:rsidRPr="00DA59F9">
        <w:rPr>
          <w:color w:val="1155CC"/>
          <w:sz w:val="24"/>
          <w:szCs w:val="24"/>
          <w:u w:val="single"/>
        </w:rPr>
        <w:t>www.museumnightfever.be</w:t>
      </w:r>
      <w:r w:rsidRPr="00DA59F9">
        <w:rPr>
          <w:color w:val="191734"/>
          <w:sz w:val="24"/>
          <w:szCs w:val="24"/>
        </w:rPr>
        <w:t xml:space="preserve"> (hierna genoemd "de website</w:t>
      </w:r>
      <w:r w:rsidR="00E71EFA" w:rsidRPr="00DA59F9">
        <w:rPr>
          <w:color w:val="191734"/>
          <w:sz w:val="24"/>
          <w:szCs w:val="24"/>
        </w:rPr>
        <w:t>”</w:t>
      </w:r>
      <w:r w:rsidR="004E0AEE" w:rsidRPr="00DA59F9">
        <w:rPr>
          <w:color w:val="191734"/>
          <w:sz w:val="24"/>
          <w:szCs w:val="24"/>
        </w:rPr>
        <w:t xml:space="preserve"> of </w:t>
      </w:r>
      <w:r w:rsidR="00FD7903" w:rsidRPr="00DA59F9">
        <w:rPr>
          <w:color w:val="191734"/>
          <w:sz w:val="24"/>
          <w:szCs w:val="24"/>
        </w:rPr>
        <w:t xml:space="preserve">in het </w:t>
      </w:r>
      <w:r w:rsidR="004E0AEE" w:rsidRPr="00DA59F9">
        <w:rPr>
          <w:color w:val="191734"/>
          <w:sz w:val="24"/>
          <w:szCs w:val="24"/>
        </w:rPr>
        <w:t xml:space="preserve">meervoud </w:t>
      </w:r>
      <w:r w:rsidR="00E71EFA" w:rsidRPr="00DA59F9">
        <w:rPr>
          <w:color w:val="191734"/>
          <w:sz w:val="24"/>
          <w:szCs w:val="24"/>
        </w:rPr>
        <w:t>“</w:t>
      </w:r>
      <w:r w:rsidR="004E0AEE" w:rsidRPr="00DA59F9">
        <w:rPr>
          <w:color w:val="191734"/>
          <w:sz w:val="24"/>
          <w:szCs w:val="24"/>
        </w:rPr>
        <w:t>websites</w:t>
      </w:r>
      <w:r w:rsidR="00322CF1" w:rsidRPr="00DA59F9">
        <w:rPr>
          <w:color w:val="191734"/>
          <w:sz w:val="24"/>
          <w:szCs w:val="24"/>
        </w:rPr>
        <w:t>”</w:t>
      </w:r>
      <w:r w:rsidRPr="00DA59F9">
        <w:rPr>
          <w:color w:val="191734"/>
          <w:sz w:val="24"/>
          <w:szCs w:val="24"/>
        </w:rPr>
        <w:t xml:space="preserve">) en aankoop en gebruik van de producten </w:t>
      </w:r>
      <w:ins w:id="1" w:author="Davy De Laeter" w:date="2023-02-16T08:33:00Z">
        <w:r w:rsidR="00AB0083" w:rsidRPr="00DA59F9">
          <w:rPr>
            <w:color w:val="191734"/>
            <w:sz w:val="24"/>
            <w:szCs w:val="24"/>
          </w:rPr>
          <w:t xml:space="preserve">zoals Brussels Card </w:t>
        </w:r>
      </w:ins>
      <w:r w:rsidRPr="00DA59F9">
        <w:rPr>
          <w:color w:val="191734"/>
          <w:sz w:val="24"/>
          <w:szCs w:val="24"/>
        </w:rPr>
        <w:t xml:space="preserve">impliceert de onvoorwaardelijke aanvaarding van het volledige privacybeleid (hierna genoemd "het beleid") en van de </w:t>
      </w:r>
      <w:r w:rsidRPr="00DA59F9">
        <w:rPr>
          <w:color w:val="1155CC"/>
          <w:sz w:val="24"/>
          <w:szCs w:val="24"/>
          <w:u w:val="single"/>
        </w:rPr>
        <w:t>algemene gebruiksvoorwaarden</w:t>
      </w:r>
      <w:r w:rsidRPr="00DA59F9">
        <w:rPr>
          <w:color w:val="191734"/>
          <w:sz w:val="24"/>
          <w:szCs w:val="24"/>
        </w:rPr>
        <w:t xml:space="preserve"> (hierna genoemde "AGV") en het </w:t>
      </w:r>
      <w:bookmarkStart w:id="2" w:name="_Hlk114219896"/>
      <w:r w:rsidRPr="00DA59F9">
        <w:rPr>
          <w:color w:val="1155CC"/>
          <w:sz w:val="24"/>
          <w:szCs w:val="24"/>
          <w:u w:val="single"/>
        </w:rPr>
        <w:t>privacybeleid</w:t>
      </w:r>
      <w:bookmarkEnd w:id="2"/>
      <w:r w:rsidRPr="00DA59F9">
        <w:rPr>
          <w:color w:val="191734"/>
          <w:sz w:val="24"/>
          <w:szCs w:val="24"/>
        </w:rPr>
        <w:t xml:space="preserve"> specifiek voor de website (hierna genoemd "privacybeleid website") door de internetgebruiker.</w:t>
      </w:r>
    </w:p>
    <w:p w14:paraId="00000009" w14:textId="77777777" w:rsidR="0003562F" w:rsidRPr="00DA59F9" w:rsidRDefault="0003562F">
      <w:pPr>
        <w:shd w:val="clear" w:color="auto" w:fill="FFFFFF"/>
        <w:rPr>
          <w:color w:val="191734"/>
          <w:sz w:val="24"/>
          <w:szCs w:val="24"/>
        </w:rPr>
      </w:pPr>
    </w:p>
    <w:p w14:paraId="0000000A" w14:textId="7B427CB0" w:rsidR="0003562F" w:rsidRPr="00DA59F9" w:rsidRDefault="00000000">
      <w:pPr>
        <w:shd w:val="clear" w:color="auto" w:fill="FFFFFF"/>
        <w:rPr>
          <w:color w:val="191734"/>
          <w:sz w:val="24"/>
          <w:szCs w:val="24"/>
        </w:rPr>
      </w:pPr>
      <w:r w:rsidRPr="00DA59F9">
        <w:rPr>
          <w:color w:val="191734"/>
          <w:sz w:val="24"/>
          <w:szCs w:val="24"/>
        </w:rPr>
        <w:t xml:space="preserve">1.4         De gebruiker bevestigt kennis te hebben genomen van onderstaande informatie en verleent Brussels Museums toestemming om, conform de bepalingen van het beleid, de op de website ingegeven </w:t>
      </w:r>
      <w:commentRangeStart w:id="3"/>
      <w:r w:rsidR="00A46A12" w:rsidRPr="00DA59F9">
        <w:rPr>
          <w:color w:val="191734"/>
          <w:sz w:val="24"/>
          <w:szCs w:val="24"/>
        </w:rPr>
        <w:t xml:space="preserve">of de via musea of andere verkoopskanalen verzamelde </w:t>
      </w:r>
      <w:commentRangeEnd w:id="3"/>
      <w:r w:rsidR="00A46A12" w:rsidRPr="00DA59F9">
        <w:rPr>
          <w:rStyle w:val="CommentReference"/>
        </w:rPr>
        <w:commentReference w:id="3"/>
      </w:r>
      <w:r w:rsidRPr="00DA59F9">
        <w:rPr>
          <w:color w:val="191734"/>
          <w:sz w:val="24"/>
          <w:szCs w:val="24"/>
        </w:rPr>
        <w:t>persoonsgegevens te verwerken in het kader van de dienstverlening door Brussels Museums (hierna genoemd "de dienstverlening").</w:t>
      </w:r>
    </w:p>
    <w:p w14:paraId="0000000B" w14:textId="77777777" w:rsidR="0003562F" w:rsidRPr="00DA59F9" w:rsidRDefault="0003562F">
      <w:pPr>
        <w:shd w:val="clear" w:color="auto" w:fill="FFFFFF"/>
        <w:rPr>
          <w:color w:val="191734"/>
          <w:sz w:val="24"/>
          <w:szCs w:val="24"/>
        </w:rPr>
      </w:pPr>
    </w:p>
    <w:p w14:paraId="0000000C" w14:textId="77777777" w:rsidR="0003562F" w:rsidRPr="00DA59F9" w:rsidRDefault="00000000">
      <w:pPr>
        <w:shd w:val="clear" w:color="auto" w:fill="FFFFFF"/>
        <w:rPr>
          <w:color w:val="191734"/>
          <w:sz w:val="24"/>
          <w:szCs w:val="24"/>
        </w:rPr>
      </w:pPr>
      <w:r w:rsidRPr="00DA59F9">
        <w:rPr>
          <w:color w:val="191734"/>
          <w:sz w:val="24"/>
          <w:szCs w:val="24"/>
        </w:rPr>
        <w:t xml:space="preserve">1.5         Naar aanleiding van het informeren van gebruikers kan Brussels Museums zich genoodzaakt zien het beleid te wijzigen of aan te passen, met name met het oog op de naleving van enige nieuwe wet- en/of regelgeving die van toepassing wordt (zoals dat het geval was naar aanleiding van de nieuwe Europese verordening betreffende de verwerking van persoonsgegevens - verordening 2016/679 van het Europees Parlement en de Raad van 27 april 2016, betreffende de bescherming van natuurlijke personen in verband met de verwerking van persoonsgegevens en betreffende het vrije verkeer van die gegevens - van 14 april 2016, die vanaf 25 mei 2018 van kracht werd), de wet van 30 juli 2018 betreffende de bescherming van natuurlijke personen met betrekking tot de verwerking van persoonsgegevens, </w:t>
      </w:r>
      <w:r w:rsidRPr="00DA59F9">
        <w:rPr>
          <w:color w:val="191734"/>
          <w:sz w:val="24"/>
          <w:szCs w:val="24"/>
        </w:rPr>
        <w:lastRenderedPageBreak/>
        <w:t>aanbevelingen van de Privacycommissie in België, richtlijnen, aanbevelingen en goede praktijken van het Europees Comité voor gegevensbescherming en de besluiten van hoven en rechtbanken ter zake.</w:t>
      </w:r>
    </w:p>
    <w:p w14:paraId="0000000D" w14:textId="77777777" w:rsidR="0003562F" w:rsidRPr="00DA59F9" w:rsidRDefault="0003562F">
      <w:pPr>
        <w:shd w:val="clear" w:color="auto" w:fill="FFFFFF"/>
        <w:rPr>
          <w:color w:val="191734"/>
          <w:sz w:val="24"/>
          <w:szCs w:val="24"/>
        </w:rPr>
      </w:pPr>
    </w:p>
    <w:p w14:paraId="0000000E" w14:textId="77777777" w:rsidR="0003562F" w:rsidRPr="00DA59F9" w:rsidRDefault="00000000">
      <w:pPr>
        <w:shd w:val="clear" w:color="auto" w:fill="FFFFFF"/>
        <w:rPr>
          <w:color w:val="191734"/>
          <w:sz w:val="24"/>
          <w:szCs w:val="24"/>
        </w:rPr>
      </w:pPr>
      <w:r w:rsidRPr="00DA59F9">
        <w:rPr>
          <w:color w:val="191734"/>
          <w:sz w:val="24"/>
          <w:szCs w:val="24"/>
        </w:rPr>
        <w:t>1.6         Het beleid is van toepassing op alle pagina's van de website en op alle registraties op deze website, evenals op de bedrijfspagina's beheerd door Brussels Museums op de sociale netwerken, die samen met het sociaal netwerk medeverantwoordelijk is voor de verwerking van de persoonsgegevens van de bezoekers van de pagina. Het geldt niet voor pagina's gehost door derden waarnaar Brussels Museums misschien doorverwijst. Op die pagina's kan een ander vertrouwelijkheidsbeleid worden gevoerd.</w:t>
      </w:r>
    </w:p>
    <w:p w14:paraId="0000000F" w14:textId="77777777" w:rsidR="0003562F" w:rsidRPr="00DA59F9" w:rsidRDefault="0003562F">
      <w:pPr>
        <w:shd w:val="clear" w:color="auto" w:fill="FFFFFF"/>
        <w:rPr>
          <w:color w:val="191734"/>
          <w:sz w:val="24"/>
          <w:szCs w:val="24"/>
        </w:rPr>
      </w:pPr>
    </w:p>
    <w:p w14:paraId="00000010" w14:textId="77777777" w:rsidR="0003562F" w:rsidRPr="00DA59F9" w:rsidRDefault="00000000">
      <w:pPr>
        <w:shd w:val="clear" w:color="auto" w:fill="FFFFFF"/>
        <w:rPr>
          <w:color w:val="191734"/>
          <w:sz w:val="24"/>
          <w:szCs w:val="24"/>
        </w:rPr>
      </w:pPr>
      <w:r w:rsidRPr="00DA59F9">
        <w:rPr>
          <w:color w:val="191734"/>
          <w:sz w:val="24"/>
          <w:szCs w:val="24"/>
        </w:rPr>
        <w:t>Brussels Museums kan bijgevolg niet verantwoordelijk zijn voor eventuele gegevens die op of door deze websites verwerkt worden.</w:t>
      </w:r>
    </w:p>
    <w:p w14:paraId="00000011" w14:textId="77777777" w:rsidR="0003562F" w:rsidRPr="00DA59F9" w:rsidRDefault="0003562F">
      <w:pPr>
        <w:shd w:val="clear" w:color="auto" w:fill="FFFFFF"/>
        <w:rPr>
          <w:color w:val="191734"/>
          <w:sz w:val="24"/>
          <w:szCs w:val="24"/>
        </w:rPr>
      </w:pPr>
    </w:p>
    <w:p w14:paraId="00000012" w14:textId="77777777" w:rsidR="0003562F" w:rsidRPr="00DA59F9" w:rsidRDefault="00000000">
      <w:pPr>
        <w:shd w:val="clear" w:color="auto" w:fill="FFFFFF"/>
        <w:rPr>
          <w:color w:val="191734"/>
          <w:sz w:val="24"/>
          <w:szCs w:val="24"/>
        </w:rPr>
      </w:pPr>
      <w:r w:rsidRPr="00DA59F9">
        <w:rPr>
          <w:color w:val="191734"/>
          <w:sz w:val="24"/>
          <w:szCs w:val="24"/>
        </w:rPr>
        <w:t>1.7         Mededeling van persoonsgegevens is soms noodzakelijk om toegang te krijgen tot bepaalde onderdelen van de website (bijvoorbeeld om deel te nemen aan een wedstrijd). Wanneer de gebruiker deze gegevens niet meedeelt aan Brussels Museums kan de toegang hem geweigerd worden.</w:t>
      </w:r>
    </w:p>
    <w:p w14:paraId="00000013" w14:textId="77777777" w:rsidR="0003562F" w:rsidRPr="00DA59F9" w:rsidRDefault="0003562F">
      <w:pPr>
        <w:shd w:val="clear" w:color="auto" w:fill="FFFFFF"/>
        <w:rPr>
          <w:color w:val="191734"/>
          <w:sz w:val="24"/>
          <w:szCs w:val="24"/>
        </w:rPr>
      </w:pPr>
    </w:p>
    <w:p w14:paraId="00000014" w14:textId="77777777" w:rsidR="0003562F" w:rsidRPr="00DA59F9" w:rsidRDefault="00000000">
      <w:pPr>
        <w:pStyle w:val="Heading2"/>
        <w:shd w:val="clear" w:color="auto" w:fill="FFFFFF"/>
      </w:pPr>
      <w:bookmarkStart w:id="4" w:name="_p7i6oxhk73gt" w:colFirst="0" w:colLast="0"/>
      <w:bookmarkEnd w:id="4"/>
      <w:r w:rsidRPr="00DA59F9">
        <w:t>2. VERWERKINGSVERANTWOORDELIJKE</w:t>
      </w:r>
    </w:p>
    <w:p w14:paraId="00000015" w14:textId="77777777" w:rsidR="0003562F" w:rsidRPr="00DA59F9" w:rsidRDefault="0003562F">
      <w:pPr>
        <w:shd w:val="clear" w:color="auto" w:fill="FFFFFF"/>
        <w:rPr>
          <w:color w:val="191734"/>
          <w:sz w:val="24"/>
          <w:szCs w:val="24"/>
        </w:rPr>
      </w:pPr>
    </w:p>
    <w:p w14:paraId="00000016" w14:textId="77777777" w:rsidR="0003562F" w:rsidRPr="00DA59F9" w:rsidRDefault="00000000">
      <w:pPr>
        <w:shd w:val="clear" w:color="auto" w:fill="FFFFFF"/>
        <w:rPr>
          <w:color w:val="191734"/>
          <w:sz w:val="24"/>
          <w:szCs w:val="24"/>
        </w:rPr>
      </w:pPr>
      <w:r w:rsidRPr="00DA59F9">
        <w:rPr>
          <w:color w:val="191734"/>
          <w:sz w:val="24"/>
          <w:szCs w:val="24"/>
        </w:rPr>
        <w:t>2.1         Er is toegang tot de website zonder dat persoonsgegevens meegedeeld moeten worden zoals onder andere naam, voornaam, postadres, e-mailadres, enz.</w:t>
      </w:r>
    </w:p>
    <w:p w14:paraId="00000017" w14:textId="77777777" w:rsidR="0003562F" w:rsidRPr="00DA59F9" w:rsidRDefault="0003562F">
      <w:pPr>
        <w:shd w:val="clear" w:color="auto" w:fill="FFFFFF"/>
        <w:rPr>
          <w:color w:val="191734"/>
          <w:sz w:val="24"/>
          <w:szCs w:val="24"/>
        </w:rPr>
      </w:pPr>
    </w:p>
    <w:p w14:paraId="00000018" w14:textId="77777777" w:rsidR="0003562F" w:rsidRPr="00DA59F9" w:rsidRDefault="00000000">
      <w:pPr>
        <w:shd w:val="clear" w:color="auto" w:fill="FFFFFF"/>
        <w:rPr>
          <w:color w:val="191734"/>
          <w:sz w:val="24"/>
          <w:szCs w:val="24"/>
        </w:rPr>
      </w:pPr>
      <w:r w:rsidRPr="00DA59F9">
        <w:rPr>
          <w:color w:val="191734"/>
          <w:sz w:val="24"/>
          <w:szCs w:val="24"/>
        </w:rPr>
        <w:t>2.2         In het kader van de website kan aan de gebruiker gevraagd worden om een aantal persoonsgegevens door te geven. In dat geval is de verantwoordelijke voor de verwerking van die gegevens:</w:t>
      </w:r>
    </w:p>
    <w:p w14:paraId="00000019" w14:textId="77777777" w:rsidR="0003562F" w:rsidRPr="00DA59F9" w:rsidRDefault="0003562F">
      <w:pPr>
        <w:shd w:val="clear" w:color="auto" w:fill="FFFFFF"/>
        <w:rPr>
          <w:color w:val="191734"/>
          <w:sz w:val="24"/>
          <w:szCs w:val="24"/>
        </w:rPr>
      </w:pPr>
    </w:p>
    <w:p w14:paraId="0000001A" w14:textId="77777777" w:rsidR="0003562F" w:rsidRPr="00DA59F9" w:rsidRDefault="00000000">
      <w:pPr>
        <w:shd w:val="clear" w:color="auto" w:fill="FFFFFF"/>
        <w:rPr>
          <w:color w:val="191734"/>
          <w:sz w:val="24"/>
          <w:szCs w:val="24"/>
        </w:rPr>
      </w:pPr>
      <w:r w:rsidRPr="00DA59F9">
        <w:rPr>
          <w:color w:val="191734"/>
          <w:sz w:val="24"/>
          <w:szCs w:val="24"/>
        </w:rPr>
        <w:t>Brussels Museums vzw, met maatschappelijke zetel te Koningsgalerij 15 - 1000 Brussel en ingeschreven onder het ondernemingsnummer 0457.816.640</w:t>
      </w:r>
    </w:p>
    <w:p w14:paraId="0000001B" w14:textId="77777777" w:rsidR="0003562F" w:rsidRPr="00DA59F9" w:rsidRDefault="0003562F">
      <w:pPr>
        <w:shd w:val="clear" w:color="auto" w:fill="FFFFFF"/>
        <w:rPr>
          <w:color w:val="191734"/>
          <w:sz w:val="24"/>
          <w:szCs w:val="24"/>
        </w:rPr>
      </w:pPr>
    </w:p>
    <w:p w14:paraId="0000001C" w14:textId="77777777" w:rsidR="0003562F" w:rsidRPr="00DA59F9" w:rsidRDefault="00000000">
      <w:pPr>
        <w:shd w:val="clear" w:color="auto" w:fill="FFFFFF"/>
        <w:rPr>
          <w:color w:val="191734"/>
          <w:sz w:val="24"/>
          <w:szCs w:val="24"/>
        </w:rPr>
      </w:pPr>
      <w:r w:rsidRPr="00DA59F9">
        <w:rPr>
          <w:color w:val="191734"/>
          <w:sz w:val="24"/>
          <w:szCs w:val="24"/>
        </w:rPr>
        <w:t>Alle bedenkingen of vragen rond de verwerking van die gegevens kunnen worden gericht aan: privacy@brusselsmuseums.be.</w:t>
      </w:r>
    </w:p>
    <w:p w14:paraId="0000001D" w14:textId="77777777" w:rsidR="0003562F" w:rsidRPr="00DA59F9" w:rsidRDefault="0003562F">
      <w:pPr>
        <w:shd w:val="clear" w:color="auto" w:fill="FFFFFF"/>
        <w:rPr>
          <w:color w:val="191734"/>
          <w:sz w:val="24"/>
          <w:szCs w:val="24"/>
        </w:rPr>
      </w:pPr>
    </w:p>
    <w:p w14:paraId="0000001E" w14:textId="77777777" w:rsidR="0003562F" w:rsidRPr="00DA59F9" w:rsidRDefault="00000000">
      <w:pPr>
        <w:pStyle w:val="Heading2"/>
        <w:shd w:val="clear" w:color="auto" w:fill="FFFFFF"/>
      </w:pPr>
      <w:bookmarkStart w:id="5" w:name="_3wqtrovo21qo" w:colFirst="0" w:colLast="0"/>
      <w:bookmarkEnd w:id="5"/>
      <w:r w:rsidRPr="00DA59F9">
        <w:t>3. VERZAMELDE GEGEVENS</w:t>
      </w:r>
    </w:p>
    <w:p w14:paraId="0000001F" w14:textId="77777777" w:rsidR="0003562F" w:rsidRPr="00DA59F9" w:rsidRDefault="0003562F">
      <w:pPr>
        <w:shd w:val="clear" w:color="auto" w:fill="FFFFFF"/>
        <w:rPr>
          <w:color w:val="191734"/>
          <w:sz w:val="24"/>
          <w:szCs w:val="24"/>
        </w:rPr>
      </w:pPr>
    </w:p>
    <w:p w14:paraId="00000020" w14:textId="6BED0634" w:rsidR="0003562F" w:rsidRPr="00DA59F9" w:rsidRDefault="00000000">
      <w:pPr>
        <w:shd w:val="clear" w:color="auto" w:fill="FFFFFF"/>
        <w:rPr>
          <w:color w:val="191734"/>
          <w:sz w:val="24"/>
          <w:szCs w:val="24"/>
        </w:rPr>
      </w:pPr>
      <w:r w:rsidRPr="00DA59F9">
        <w:rPr>
          <w:color w:val="191734"/>
          <w:sz w:val="24"/>
          <w:szCs w:val="24"/>
        </w:rPr>
        <w:t>3.1         Gebruikers die surfen op de website, die de formulieren of nieuwsbrieven op de site invullen, via de mobiele app of de sociale netwerken verbonden aan Brussels Museums</w:t>
      </w:r>
      <w:r w:rsidR="009F79AB" w:rsidRPr="00DA59F9">
        <w:rPr>
          <w:color w:val="191734"/>
          <w:sz w:val="24"/>
          <w:szCs w:val="24"/>
        </w:rPr>
        <w:t xml:space="preserve"> of via musea of andere verkoopskanalen</w:t>
      </w:r>
      <w:ins w:id="6" w:author="Davy De Laeter" w:date="2023-02-16T08:13:00Z">
        <w:r w:rsidR="001356D8" w:rsidRPr="00DA59F9">
          <w:rPr>
            <w:color w:val="191734"/>
            <w:sz w:val="24"/>
            <w:szCs w:val="24"/>
          </w:rPr>
          <w:t xml:space="preserve"> </w:t>
        </w:r>
        <w:r w:rsidR="002F0EE5" w:rsidRPr="00DA59F9">
          <w:rPr>
            <w:color w:val="191734"/>
            <w:sz w:val="24"/>
            <w:szCs w:val="24"/>
          </w:rPr>
          <w:t xml:space="preserve">zoals webshop of Visit </w:t>
        </w:r>
        <w:r w:rsidR="002F0EE5" w:rsidRPr="00DA59F9">
          <w:rPr>
            <w:color w:val="191734"/>
            <w:sz w:val="24"/>
            <w:szCs w:val="24"/>
          </w:rPr>
          <w:lastRenderedPageBreak/>
          <w:t>Brussels</w:t>
        </w:r>
      </w:ins>
      <w:r w:rsidRPr="00DA59F9">
        <w:rPr>
          <w:color w:val="191734"/>
          <w:sz w:val="24"/>
          <w:szCs w:val="24"/>
        </w:rPr>
        <w:t>, geven Brussels Museums toestemming</w:t>
      </w:r>
      <w:r w:rsidR="003C20C6" w:rsidRPr="00DA59F9">
        <w:rPr>
          <w:color w:val="191734"/>
          <w:sz w:val="24"/>
          <w:szCs w:val="24"/>
        </w:rPr>
        <w:t xml:space="preserve"> </w:t>
      </w:r>
      <w:r w:rsidRPr="00DA59F9">
        <w:rPr>
          <w:color w:val="191734"/>
          <w:sz w:val="24"/>
          <w:szCs w:val="24"/>
        </w:rPr>
        <w:t>om volgende gegevens op te slaan en te bewaren met het oog op de doelstellingen vermeld in punt 4:</w:t>
      </w:r>
    </w:p>
    <w:p w14:paraId="00000021" w14:textId="77777777" w:rsidR="0003562F" w:rsidRPr="00DA59F9" w:rsidRDefault="0003562F">
      <w:pPr>
        <w:shd w:val="clear" w:color="auto" w:fill="FFFFFF"/>
        <w:rPr>
          <w:color w:val="191734"/>
          <w:sz w:val="24"/>
          <w:szCs w:val="24"/>
        </w:rPr>
      </w:pPr>
    </w:p>
    <w:p w14:paraId="00000022" w14:textId="77777777" w:rsidR="0003562F" w:rsidRPr="00DA59F9" w:rsidRDefault="00000000">
      <w:pPr>
        <w:numPr>
          <w:ilvl w:val="0"/>
          <w:numId w:val="9"/>
        </w:numPr>
        <w:shd w:val="clear" w:color="auto" w:fill="FFFFFF"/>
        <w:rPr>
          <w:color w:val="191734"/>
          <w:sz w:val="24"/>
          <w:szCs w:val="24"/>
        </w:rPr>
      </w:pPr>
      <w:r w:rsidRPr="00DA59F9">
        <w:rPr>
          <w:color w:val="191734"/>
          <w:sz w:val="24"/>
          <w:szCs w:val="24"/>
        </w:rPr>
        <w:t>De identificatiegegevens, zoals: naam en voornaam, geslacht, e-mailadres, geboortedatum en contactgegevens;</w:t>
      </w:r>
    </w:p>
    <w:p w14:paraId="00000023" w14:textId="77777777" w:rsidR="0003562F" w:rsidRPr="00DA59F9" w:rsidRDefault="00000000">
      <w:pPr>
        <w:numPr>
          <w:ilvl w:val="0"/>
          <w:numId w:val="9"/>
        </w:numPr>
        <w:shd w:val="clear" w:color="auto" w:fill="FFFFFF"/>
        <w:rPr>
          <w:color w:val="191734"/>
          <w:sz w:val="24"/>
          <w:szCs w:val="24"/>
        </w:rPr>
      </w:pPr>
      <w:r w:rsidRPr="00DA59F9">
        <w:rPr>
          <w:color w:val="191734"/>
          <w:sz w:val="24"/>
          <w:szCs w:val="24"/>
        </w:rPr>
        <w:t>Bankgegevens noodzakelijk voor de dienstverlening, zoals: rekeningnummers, IBAN en BIC/SWIFT;</w:t>
      </w:r>
    </w:p>
    <w:p w14:paraId="00000024" w14:textId="77777777" w:rsidR="0003562F" w:rsidRPr="00DA59F9" w:rsidRDefault="00000000">
      <w:pPr>
        <w:numPr>
          <w:ilvl w:val="0"/>
          <w:numId w:val="9"/>
        </w:numPr>
        <w:shd w:val="clear" w:color="auto" w:fill="FFFFFF"/>
        <w:rPr>
          <w:color w:val="191734"/>
          <w:sz w:val="24"/>
          <w:szCs w:val="24"/>
        </w:rPr>
      </w:pPr>
      <w:r w:rsidRPr="00DA59F9">
        <w:rPr>
          <w:color w:val="191734"/>
          <w:sz w:val="24"/>
          <w:szCs w:val="24"/>
        </w:rPr>
        <w:t>Facturatiegegevens;</w:t>
      </w:r>
    </w:p>
    <w:p w14:paraId="00000025" w14:textId="77777777" w:rsidR="0003562F" w:rsidRPr="00DA59F9" w:rsidRDefault="00000000">
      <w:pPr>
        <w:numPr>
          <w:ilvl w:val="0"/>
          <w:numId w:val="9"/>
        </w:numPr>
        <w:shd w:val="clear" w:color="auto" w:fill="FFFFFF"/>
        <w:rPr>
          <w:color w:val="191734"/>
          <w:sz w:val="24"/>
          <w:szCs w:val="24"/>
        </w:rPr>
      </w:pPr>
      <w:r w:rsidRPr="00DA59F9">
        <w:rPr>
          <w:color w:val="191734"/>
          <w:sz w:val="24"/>
          <w:szCs w:val="24"/>
        </w:rPr>
        <w:t>Communicatie tussen de gebruikers en Brussels Museums.</w:t>
      </w:r>
    </w:p>
    <w:p w14:paraId="00000026" w14:textId="77777777" w:rsidR="0003562F" w:rsidRPr="00DA59F9" w:rsidRDefault="0003562F">
      <w:pPr>
        <w:shd w:val="clear" w:color="auto" w:fill="FFFFFF"/>
        <w:rPr>
          <w:color w:val="191734"/>
          <w:sz w:val="24"/>
          <w:szCs w:val="24"/>
        </w:rPr>
      </w:pPr>
    </w:p>
    <w:p w14:paraId="00000027" w14:textId="77777777" w:rsidR="0003562F" w:rsidRPr="00DA59F9" w:rsidRDefault="00000000">
      <w:pPr>
        <w:shd w:val="clear" w:color="auto" w:fill="FFFFFF"/>
        <w:rPr>
          <w:color w:val="191734"/>
          <w:sz w:val="24"/>
          <w:szCs w:val="24"/>
        </w:rPr>
      </w:pPr>
      <w:r w:rsidRPr="00DA59F9">
        <w:rPr>
          <w:color w:val="191734"/>
          <w:sz w:val="24"/>
          <w:szCs w:val="24"/>
        </w:rPr>
        <w:t>3.2        De gebruiker geeft Brussels Museums ook toestemming om volgende gegevens op te slaan en te bewaren met het oog op de doelstellingen vermeld in punt 4:</w:t>
      </w:r>
    </w:p>
    <w:p w14:paraId="00000028" w14:textId="4D06AAAC" w:rsidR="0003562F" w:rsidRPr="00DA59F9" w:rsidRDefault="00000000">
      <w:pPr>
        <w:numPr>
          <w:ilvl w:val="0"/>
          <w:numId w:val="1"/>
        </w:numPr>
        <w:shd w:val="clear" w:color="auto" w:fill="FFFFFF"/>
        <w:rPr>
          <w:color w:val="191734"/>
          <w:sz w:val="24"/>
          <w:szCs w:val="24"/>
        </w:rPr>
      </w:pPr>
      <w:r w:rsidRPr="00DA59F9">
        <w:rPr>
          <w:color w:val="191734"/>
          <w:sz w:val="24"/>
          <w:szCs w:val="24"/>
        </w:rPr>
        <w:t xml:space="preserve">de informatie die gebruikers uit vrije wil doorspelen in het kader van een doelstelling gedefinieerd in het beleid, in de </w:t>
      </w:r>
      <w:del w:id="7" w:author="Davy De Laeter" w:date="2023-02-16T08:53:00Z">
        <w:r w:rsidRPr="00DA59F9" w:rsidDel="0084161F">
          <w:rPr>
            <w:color w:val="191734"/>
            <w:sz w:val="24"/>
            <w:szCs w:val="24"/>
          </w:rPr>
          <w:delText>AGV</w:delText>
        </w:r>
      </w:del>
      <w:ins w:id="8" w:author="Davy De Laeter" w:date="2023-02-16T08:53:00Z">
        <w:r w:rsidR="0084161F" w:rsidRPr="00DA59F9">
          <w:rPr>
            <w:color w:val="191734"/>
            <w:sz w:val="24"/>
            <w:szCs w:val="24"/>
          </w:rPr>
          <w:t>gebruiksvoorwaarden</w:t>
        </w:r>
      </w:ins>
      <w:r w:rsidRPr="00DA59F9">
        <w:rPr>
          <w:color w:val="191734"/>
          <w:sz w:val="24"/>
          <w:szCs w:val="24"/>
        </w:rPr>
        <w:t>, het privacybeleid website, op de site of op enig ander communicatiekanaal dat door Brussels Museums wordt gebruikt;</w:t>
      </w:r>
    </w:p>
    <w:p w14:paraId="00000029" w14:textId="77777777" w:rsidR="0003562F" w:rsidRPr="00DA59F9" w:rsidRDefault="00000000">
      <w:pPr>
        <w:numPr>
          <w:ilvl w:val="0"/>
          <w:numId w:val="1"/>
        </w:numPr>
        <w:shd w:val="clear" w:color="auto" w:fill="FFFFFF"/>
        <w:rPr>
          <w:color w:val="191734"/>
          <w:sz w:val="24"/>
          <w:szCs w:val="24"/>
        </w:rPr>
      </w:pPr>
      <w:r w:rsidRPr="00DA59F9">
        <w:rPr>
          <w:color w:val="191734"/>
          <w:sz w:val="24"/>
          <w:szCs w:val="24"/>
        </w:rPr>
        <w:t>de door Brussels Museums gevraagde bijkomende informatie om de identificatie te vergemakkelijken of om een schending van een van de bepalingen in het beleid te voorkomen;</w:t>
      </w:r>
    </w:p>
    <w:p w14:paraId="0000002A" w14:textId="77777777" w:rsidR="0003562F" w:rsidRPr="00DA59F9" w:rsidRDefault="00000000">
      <w:pPr>
        <w:pStyle w:val="Heading2"/>
        <w:shd w:val="clear" w:color="auto" w:fill="FFFFFF"/>
      </w:pPr>
      <w:bookmarkStart w:id="9" w:name="_lg3sbb695638" w:colFirst="0" w:colLast="0"/>
      <w:bookmarkEnd w:id="9"/>
      <w:r w:rsidRPr="00DA59F9">
        <w:t>4. DOELSTELLINGEN VAN DE GEGEVENSVERWERKING</w:t>
      </w:r>
    </w:p>
    <w:p w14:paraId="0000002B" w14:textId="77777777" w:rsidR="0003562F" w:rsidRPr="00DA59F9" w:rsidRDefault="0003562F">
      <w:pPr>
        <w:shd w:val="clear" w:color="auto" w:fill="FFFFFF"/>
        <w:rPr>
          <w:color w:val="191734"/>
          <w:sz w:val="24"/>
          <w:szCs w:val="24"/>
        </w:rPr>
      </w:pPr>
    </w:p>
    <w:p w14:paraId="0000002C" w14:textId="77777777" w:rsidR="0003562F" w:rsidRPr="00DA59F9" w:rsidRDefault="00000000">
      <w:pPr>
        <w:shd w:val="clear" w:color="auto" w:fill="FFFFFF"/>
        <w:rPr>
          <w:color w:val="191734"/>
          <w:sz w:val="24"/>
          <w:szCs w:val="24"/>
        </w:rPr>
      </w:pPr>
      <w:r w:rsidRPr="00DA59F9">
        <w:rPr>
          <w:color w:val="191734"/>
          <w:sz w:val="24"/>
          <w:szCs w:val="24"/>
        </w:rPr>
        <w:t>4.1.        Wij verwerken uw gegevens voor verschillende doeleinden.</w:t>
      </w:r>
    </w:p>
    <w:p w14:paraId="0000002D" w14:textId="77777777" w:rsidR="0003562F" w:rsidRPr="00DA59F9" w:rsidRDefault="0003562F">
      <w:pPr>
        <w:shd w:val="clear" w:color="auto" w:fill="FFFFFF"/>
        <w:rPr>
          <w:color w:val="191734"/>
          <w:sz w:val="24"/>
          <w:szCs w:val="24"/>
        </w:rPr>
      </w:pPr>
    </w:p>
    <w:p w14:paraId="0000002E" w14:textId="77777777" w:rsidR="0003562F" w:rsidRPr="00DA59F9" w:rsidRDefault="00000000">
      <w:pPr>
        <w:shd w:val="clear" w:color="auto" w:fill="FFFFFF"/>
        <w:rPr>
          <w:color w:val="191734"/>
          <w:sz w:val="24"/>
          <w:szCs w:val="24"/>
        </w:rPr>
      </w:pPr>
      <w:r w:rsidRPr="00DA59F9">
        <w:rPr>
          <w:color w:val="191734"/>
          <w:sz w:val="24"/>
          <w:szCs w:val="24"/>
        </w:rPr>
        <w:t>Voor elke verwerking worden enkel de gegevens verwerkt die relevant zijn voor het bereiken van het betreffende doel. Een verwerking bestaat uit elke handeling (manueel of geautomatiseerd) met betrekking tot een persoonsgegeven.</w:t>
      </w:r>
    </w:p>
    <w:p w14:paraId="0000002F" w14:textId="77777777" w:rsidR="0003562F" w:rsidRPr="00DA59F9" w:rsidRDefault="0003562F">
      <w:pPr>
        <w:shd w:val="clear" w:color="auto" w:fill="FFFFFF"/>
        <w:rPr>
          <w:color w:val="191734"/>
          <w:sz w:val="24"/>
          <w:szCs w:val="24"/>
        </w:rPr>
      </w:pPr>
    </w:p>
    <w:p w14:paraId="00000030" w14:textId="77777777" w:rsidR="0003562F" w:rsidRPr="00DA59F9" w:rsidRDefault="00000000">
      <w:pPr>
        <w:shd w:val="clear" w:color="auto" w:fill="FFFFFF"/>
        <w:rPr>
          <w:color w:val="191734"/>
          <w:sz w:val="24"/>
          <w:szCs w:val="24"/>
        </w:rPr>
      </w:pPr>
      <w:r w:rsidRPr="00DA59F9">
        <w:rPr>
          <w:color w:val="191734"/>
          <w:sz w:val="24"/>
          <w:szCs w:val="24"/>
        </w:rPr>
        <w:t>Brussels Museums verzamelt, registreert en gebruikt de gegevens van de gebruikers onder andere voor volgende doeleinden:</w:t>
      </w:r>
    </w:p>
    <w:p w14:paraId="00000031" w14:textId="607C210B" w:rsidR="0003562F" w:rsidRPr="00DA59F9" w:rsidRDefault="00000000">
      <w:pPr>
        <w:numPr>
          <w:ilvl w:val="0"/>
          <w:numId w:val="29"/>
        </w:numPr>
        <w:shd w:val="clear" w:color="auto" w:fill="FFFFFF"/>
        <w:rPr>
          <w:color w:val="191734"/>
          <w:sz w:val="24"/>
          <w:szCs w:val="24"/>
        </w:rPr>
      </w:pPr>
      <w:r w:rsidRPr="00DA59F9">
        <w:rPr>
          <w:color w:val="191734"/>
          <w:sz w:val="24"/>
          <w:szCs w:val="24"/>
        </w:rPr>
        <w:t>een contractuele relatie met de gebruiker aangaan, invullen en uitbouwen</w:t>
      </w:r>
      <w:ins w:id="10" w:author="Davy De Laeter" w:date="2023-02-16T08:14:00Z">
        <w:r w:rsidR="00CE53C0" w:rsidRPr="00DA59F9">
          <w:rPr>
            <w:color w:val="191734"/>
            <w:sz w:val="24"/>
            <w:szCs w:val="24"/>
          </w:rPr>
          <w:t xml:space="preserve"> inclusief </w:t>
        </w:r>
      </w:ins>
      <w:ins w:id="11" w:author="Davy De Laeter" w:date="2023-02-16T08:15:00Z">
        <w:r w:rsidR="003A2917" w:rsidRPr="00DA59F9">
          <w:rPr>
            <w:color w:val="191734"/>
            <w:sz w:val="24"/>
            <w:szCs w:val="24"/>
          </w:rPr>
          <w:t xml:space="preserve">informatie </w:t>
        </w:r>
      </w:ins>
      <w:ins w:id="12" w:author="Davy De Laeter" w:date="2023-02-16T08:14:00Z">
        <w:r w:rsidR="00CE53C0" w:rsidRPr="00DA59F9">
          <w:rPr>
            <w:color w:val="191734"/>
            <w:sz w:val="24"/>
            <w:szCs w:val="24"/>
          </w:rPr>
          <w:t xml:space="preserve">over activiteiten, </w:t>
        </w:r>
      </w:ins>
      <w:ins w:id="13" w:author="Davy De Laeter" w:date="2023-02-16T08:15:00Z">
        <w:r w:rsidR="003A2917" w:rsidRPr="00DA59F9">
          <w:rPr>
            <w:color w:val="191734"/>
            <w:sz w:val="24"/>
            <w:szCs w:val="24"/>
          </w:rPr>
          <w:t>bevraging van tevredenheid</w:t>
        </w:r>
      </w:ins>
      <w:r w:rsidRPr="00DA59F9">
        <w:rPr>
          <w:color w:val="191734"/>
          <w:sz w:val="24"/>
          <w:szCs w:val="24"/>
        </w:rPr>
        <w:t>;</w:t>
      </w:r>
    </w:p>
    <w:p w14:paraId="00000032" w14:textId="77777777" w:rsidR="0003562F" w:rsidRPr="00DA59F9" w:rsidRDefault="00000000">
      <w:pPr>
        <w:numPr>
          <w:ilvl w:val="0"/>
          <w:numId w:val="29"/>
        </w:numPr>
        <w:shd w:val="clear" w:color="auto" w:fill="FFFFFF"/>
        <w:rPr>
          <w:color w:val="191734"/>
          <w:sz w:val="24"/>
          <w:szCs w:val="24"/>
        </w:rPr>
      </w:pPr>
      <w:r w:rsidRPr="00DA59F9">
        <w:rPr>
          <w:color w:val="191734"/>
          <w:sz w:val="24"/>
          <w:szCs w:val="24"/>
        </w:rPr>
        <w:t>de gebruiker in staat stellen deel te nemen aan een spel/wedstrijd/quiz en, in het algemeen, om de dienst te kunnen leveren;</w:t>
      </w:r>
    </w:p>
    <w:p w14:paraId="00000033" w14:textId="77777777" w:rsidR="0003562F" w:rsidRPr="00DA59F9" w:rsidRDefault="00000000">
      <w:pPr>
        <w:numPr>
          <w:ilvl w:val="0"/>
          <w:numId w:val="29"/>
        </w:numPr>
        <w:shd w:val="clear" w:color="auto" w:fill="FFFFFF"/>
        <w:rPr>
          <w:color w:val="191734"/>
          <w:sz w:val="24"/>
          <w:szCs w:val="24"/>
        </w:rPr>
      </w:pPr>
      <w:r w:rsidRPr="00DA59F9">
        <w:rPr>
          <w:color w:val="191734"/>
          <w:sz w:val="24"/>
          <w:szCs w:val="24"/>
        </w:rPr>
        <w:t>de inhoud van de website analyseren, aanpassen en verbeteren;</w:t>
      </w:r>
    </w:p>
    <w:p w14:paraId="00000034" w14:textId="6503C962" w:rsidR="0003562F" w:rsidRPr="00DA59F9" w:rsidRDefault="00000000">
      <w:pPr>
        <w:numPr>
          <w:ilvl w:val="0"/>
          <w:numId w:val="29"/>
        </w:numPr>
        <w:shd w:val="clear" w:color="auto" w:fill="FFFFFF"/>
        <w:rPr>
          <w:color w:val="191734"/>
          <w:sz w:val="24"/>
          <w:szCs w:val="24"/>
        </w:rPr>
      </w:pPr>
      <w:r w:rsidRPr="00DA59F9">
        <w:rPr>
          <w:color w:val="191734"/>
          <w:sz w:val="24"/>
          <w:szCs w:val="24"/>
        </w:rPr>
        <w:t>interne statistische peilingen en marktstudies uitvoeren en uiteenlopende statistische systemen en studies benutten;</w:t>
      </w:r>
    </w:p>
    <w:p w14:paraId="00000035" w14:textId="77777777" w:rsidR="0003562F" w:rsidRPr="00DA59F9" w:rsidRDefault="00000000">
      <w:pPr>
        <w:numPr>
          <w:ilvl w:val="0"/>
          <w:numId w:val="29"/>
        </w:numPr>
        <w:shd w:val="clear" w:color="auto" w:fill="FFFFFF"/>
        <w:rPr>
          <w:color w:val="191734"/>
          <w:sz w:val="24"/>
          <w:szCs w:val="24"/>
        </w:rPr>
      </w:pPr>
      <w:r w:rsidRPr="00DA59F9">
        <w:rPr>
          <w:color w:val="191734"/>
          <w:sz w:val="24"/>
          <w:szCs w:val="24"/>
        </w:rPr>
        <w:t>de gebruiker toelaten berichten te ontvangen;</w:t>
      </w:r>
    </w:p>
    <w:p w14:paraId="00000036" w14:textId="77777777" w:rsidR="0003562F" w:rsidRPr="00DA59F9" w:rsidRDefault="00000000">
      <w:pPr>
        <w:numPr>
          <w:ilvl w:val="0"/>
          <w:numId w:val="29"/>
        </w:numPr>
        <w:shd w:val="clear" w:color="auto" w:fill="FFFFFF"/>
        <w:rPr>
          <w:color w:val="191734"/>
          <w:sz w:val="24"/>
          <w:szCs w:val="24"/>
        </w:rPr>
      </w:pPr>
      <w:r w:rsidRPr="00DA59F9">
        <w:rPr>
          <w:color w:val="191734"/>
          <w:sz w:val="24"/>
          <w:szCs w:val="24"/>
        </w:rPr>
        <w:t>bedrog of gelijkaardige activiteiten van illegale aard opsporen en/of voorkomen;</w:t>
      </w:r>
    </w:p>
    <w:p w14:paraId="00000037" w14:textId="77777777" w:rsidR="0003562F" w:rsidRPr="00DA59F9" w:rsidRDefault="00000000">
      <w:pPr>
        <w:numPr>
          <w:ilvl w:val="0"/>
          <w:numId w:val="29"/>
        </w:numPr>
        <w:shd w:val="clear" w:color="auto" w:fill="FFFFFF"/>
        <w:rPr>
          <w:color w:val="191734"/>
          <w:sz w:val="24"/>
          <w:szCs w:val="24"/>
        </w:rPr>
      </w:pPr>
      <w:r w:rsidRPr="00DA59F9">
        <w:rPr>
          <w:color w:val="191734"/>
          <w:sz w:val="24"/>
          <w:szCs w:val="24"/>
        </w:rPr>
        <w:t>kredietkaarten en andere betaalkaarten controleren;</w:t>
      </w:r>
    </w:p>
    <w:p w14:paraId="00000038" w14:textId="3C890EE2" w:rsidR="0003562F" w:rsidRPr="00DA59F9" w:rsidRDefault="00000000">
      <w:pPr>
        <w:numPr>
          <w:ilvl w:val="0"/>
          <w:numId w:val="29"/>
        </w:numPr>
        <w:shd w:val="clear" w:color="auto" w:fill="FFFFFF"/>
        <w:rPr>
          <w:color w:val="191734"/>
          <w:sz w:val="24"/>
          <w:szCs w:val="24"/>
        </w:rPr>
      </w:pPr>
      <w:r w:rsidRPr="00DA59F9">
        <w:rPr>
          <w:color w:val="191734"/>
          <w:sz w:val="24"/>
          <w:szCs w:val="24"/>
        </w:rPr>
        <w:lastRenderedPageBreak/>
        <w:t xml:space="preserve">het ter beschikking stellen en gebruiken van de site vergemakkelijken, de dienstverlening van Brussels Museums </w:t>
      </w:r>
      <w:ins w:id="14" w:author="Davy De Laeter" w:date="2023-02-16T08:35:00Z">
        <w:r w:rsidR="00E560F2" w:rsidRPr="00DA59F9">
          <w:rPr>
            <w:color w:val="191734"/>
            <w:sz w:val="24"/>
            <w:szCs w:val="24"/>
          </w:rPr>
          <w:t>conform de geformuleerde doelstel</w:t>
        </w:r>
      </w:ins>
      <w:ins w:id="15" w:author="Conseil Bruxellois des Musées" w:date="2023-02-16T12:21:00Z">
        <w:r w:rsidR="00223DBF">
          <w:rPr>
            <w:color w:val="191734"/>
            <w:sz w:val="24"/>
            <w:szCs w:val="24"/>
          </w:rPr>
          <w:t>l</w:t>
        </w:r>
      </w:ins>
      <w:ins w:id="16" w:author="Davy De Laeter" w:date="2023-02-16T08:35:00Z">
        <w:del w:id="17" w:author="Conseil Bruxellois des Musées" w:date="2023-02-16T12:21:00Z">
          <w:r w:rsidR="00E560F2" w:rsidRPr="00DA59F9" w:rsidDel="00223DBF">
            <w:rPr>
              <w:color w:val="191734"/>
              <w:sz w:val="24"/>
              <w:szCs w:val="24"/>
            </w:rPr>
            <w:delText>i</w:delText>
          </w:r>
        </w:del>
        <w:r w:rsidR="00E560F2" w:rsidRPr="00DA59F9">
          <w:rPr>
            <w:color w:val="191734"/>
            <w:sz w:val="24"/>
            <w:szCs w:val="24"/>
          </w:rPr>
          <w:t xml:space="preserve">ingen </w:t>
        </w:r>
      </w:ins>
      <w:r w:rsidRPr="00DA59F9">
        <w:rPr>
          <w:color w:val="191734"/>
          <w:sz w:val="24"/>
          <w:szCs w:val="24"/>
        </w:rPr>
        <w:t>en de gebruikerservaring verbeteren;</w:t>
      </w:r>
    </w:p>
    <w:p w14:paraId="00000039" w14:textId="77777777" w:rsidR="0003562F" w:rsidRPr="00DA59F9" w:rsidRDefault="00000000">
      <w:pPr>
        <w:numPr>
          <w:ilvl w:val="0"/>
          <w:numId w:val="29"/>
        </w:numPr>
        <w:shd w:val="clear" w:color="auto" w:fill="FFFFFF"/>
        <w:rPr>
          <w:color w:val="191734"/>
          <w:sz w:val="24"/>
          <w:szCs w:val="24"/>
        </w:rPr>
      </w:pPr>
      <w:r w:rsidRPr="00DA59F9">
        <w:rPr>
          <w:color w:val="191734"/>
          <w:sz w:val="24"/>
          <w:szCs w:val="24"/>
        </w:rPr>
        <w:t>verzoeken om informatie beantwoorden;</w:t>
      </w:r>
    </w:p>
    <w:p w14:paraId="0000003A" w14:textId="77777777" w:rsidR="0003562F" w:rsidRPr="00DA59F9" w:rsidRDefault="00000000">
      <w:pPr>
        <w:numPr>
          <w:ilvl w:val="0"/>
          <w:numId w:val="29"/>
        </w:numPr>
        <w:shd w:val="clear" w:color="auto" w:fill="FFFFFF"/>
        <w:rPr>
          <w:color w:val="191734"/>
          <w:sz w:val="24"/>
          <w:szCs w:val="24"/>
        </w:rPr>
      </w:pPr>
      <w:r w:rsidRPr="00DA59F9">
        <w:rPr>
          <w:color w:val="191734"/>
          <w:sz w:val="24"/>
          <w:szCs w:val="24"/>
        </w:rPr>
        <w:t>voor de eventuele marketingacties en promoties voorgesteld door Brussels Museums aan de gebruikers die op de nieuwsbrief ingeschreven hebben;</w:t>
      </w:r>
    </w:p>
    <w:p w14:paraId="0000003B" w14:textId="77777777" w:rsidR="0003562F" w:rsidRPr="00DA59F9" w:rsidRDefault="00000000">
      <w:pPr>
        <w:numPr>
          <w:ilvl w:val="0"/>
          <w:numId w:val="29"/>
        </w:numPr>
        <w:shd w:val="clear" w:color="auto" w:fill="FFFFFF"/>
        <w:rPr>
          <w:color w:val="191734"/>
          <w:sz w:val="24"/>
          <w:szCs w:val="24"/>
        </w:rPr>
      </w:pPr>
      <w:r w:rsidRPr="00DA59F9">
        <w:rPr>
          <w:color w:val="191734"/>
          <w:sz w:val="24"/>
          <w:szCs w:val="24"/>
        </w:rPr>
        <w:t>hen informeren over de ontwikkelingen van de website en van de functionaliteiten ervan en;</w:t>
      </w:r>
    </w:p>
    <w:p w14:paraId="0000003C" w14:textId="77777777" w:rsidR="0003562F" w:rsidRPr="00DA59F9" w:rsidRDefault="00000000">
      <w:pPr>
        <w:numPr>
          <w:ilvl w:val="0"/>
          <w:numId w:val="29"/>
        </w:numPr>
        <w:shd w:val="clear" w:color="auto" w:fill="FFFFFF"/>
        <w:rPr>
          <w:color w:val="191734"/>
          <w:sz w:val="24"/>
          <w:szCs w:val="24"/>
        </w:rPr>
      </w:pPr>
      <w:r w:rsidRPr="00DA59F9">
        <w:rPr>
          <w:color w:val="191734"/>
          <w:sz w:val="24"/>
          <w:szCs w:val="24"/>
        </w:rPr>
        <w:t>alle andere doeleinden waarvoor de gebruiker zijn uitdrukkelijk akkoord gegeven heeft.</w:t>
      </w:r>
    </w:p>
    <w:p w14:paraId="0000003D" w14:textId="77777777" w:rsidR="0003562F" w:rsidRPr="00DA59F9" w:rsidRDefault="0003562F">
      <w:pPr>
        <w:shd w:val="clear" w:color="auto" w:fill="FFFFFF"/>
        <w:rPr>
          <w:color w:val="191734"/>
          <w:sz w:val="24"/>
          <w:szCs w:val="24"/>
        </w:rPr>
      </w:pPr>
    </w:p>
    <w:p w14:paraId="0000003E" w14:textId="77777777" w:rsidR="0003562F" w:rsidRPr="00DA59F9" w:rsidRDefault="00000000">
      <w:pPr>
        <w:shd w:val="clear" w:color="auto" w:fill="FFFFFF"/>
        <w:rPr>
          <w:color w:val="191734"/>
          <w:sz w:val="24"/>
          <w:szCs w:val="24"/>
        </w:rPr>
      </w:pPr>
      <w:r w:rsidRPr="00DA59F9">
        <w:rPr>
          <w:color w:val="191734"/>
          <w:sz w:val="24"/>
          <w:szCs w:val="24"/>
        </w:rPr>
        <w:t>4.2         De juridisch grondslag voor de verwerking van uw persoonsgegevens is gesteund op:</w:t>
      </w:r>
    </w:p>
    <w:p w14:paraId="0000003F" w14:textId="3EDC83EA" w:rsidR="0003562F" w:rsidRPr="00DA59F9" w:rsidRDefault="00000000">
      <w:pPr>
        <w:numPr>
          <w:ilvl w:val="0"/>
          <w:numId w:val="20"/>
        </w:numPr>
        <w:shd w:val="clear" w:color="auto" w:fill="FFFFFF"/>
        <w:rPr>
          <w:color w:val="191734"/>
          <w:sz w:val="24"/>
          <w:szCs w:val="24"/>
        </w:rPr>
      </w:pPr>
      <w:r w:rsidRPr="00DA59F9">
        <w:rPr>
          <w:color w:val="191734"/>
          <w:sz w:val="24"/>
          <w:szCs w:val="24"/>
        </w:rPr>
        <w:t>uw toestemming</w:t>
      </w:r>
      <w:ins w:id="18" w:author="Davy De Laeter" w:date="2023-02-16T08:16:00Z">
        <w:r w:rsidR="00644F7B" w:rsidRPr="00DA59F9">
          <w:rPr>
            <w:color w:val="191734"/>
            <w:sz w:val="24"/>
            <w:szCs w:val="24"/>
          </w:rPr>
          <w:t xml:space="preserve"> (bv. registratie </w:t>
        </w:r>
        <w:r w:rsidR="005706CE" w:rsidRPr="00DA59F9">
          <w:rPr>
            <w:color w:val="191734"/>
            <w:sz w:val="24"/>
            <w:szCs w:val="24"/>
          </w:rPr>
          <w:t>voor de nieuwsbrief, zonder aankoop)</w:t>
        </w:r>
      </w:ins>
      <w:r w:rsidRPr="00DA59F9">
        <w:rPr>
          <w:i/>
          <w:iCs/>
          <w:color w:val="191734"/>
          <w:sz w:val="24"/>
          <w:szCs w:val="24"/>
        </w:rPr>
        <w:t>;</w:t>
      </w:r>
    </w:p>
    <w:p w14:paraId="00000040" w14:textId="3273BD8B" w:rsidR="0003562F" w:rsidRPr="00DA59F9" w:rsidRDefault="0087690B">
      <w:pPr>
        <w:numPr>
          <w:ilvl w:val="0"/>
          <w:numId w:val="20"/>
        </w:numPr>
        <w:shd w:val="clear" w:color="auto" w:fill="FFFFFF"/>
        <w:rPr>
          <w:color w:val="191734"/>
          <w:sz w:val="24"/>
          <w:szCs w:val="24"/>
        </w:rPr>
      </w:pPr>
      <w:r w:rsidRPr="00DA59F9">
        <w:rPr>
          <w:color w:val="191734"/>
          <w:sz w:val="24"/>
          <w:szCs w:val="24"/>
        </w:rPr>
        <w:t>ons contract met u of de uitvoering van een verzoek dat van u uitgaat</w:t>
      </w:r>
      <w:ins w:id="19" w:author="Davy De Laeter" w:date="2023-02-16T08:16:00Z">
        <w:r w:rsidR="005706CE" w:rsidRPr="00DA59F9">
          <w:rPr>
            <w:color w:val="191734"/>
            <w:sz w:val="24"/>
            <w:szCs w:val="24"/>
          </w:rPr>
          <w:t xml:space="preserve"> (bv. e</w:t>
        </w:r>
        <w:del w:id="20" w:author="Conseil Bruxellois des Musées" w:date="2023-02-16T12:23:00Z">
          <w:r w:rsidR="005706CE" w:rsidRPr="00DA59F9" w:rsidDel="00223DBF">
            <w:rPr>
              <w:color w:val="191734"/>
              <w:sz w:val="24"/>
              <w:szCs w:val="24"/>
            </w:rPr>
            <w:delText>n</w:delText>
          </w:r>
        </w:del>
        <w:r w:rsidR="005706CE" w:rsidRPr="00DA59F9">
          <w:rPr>
            <w:color w:val="191734"/>
            <w:sz w:val="24"/>
            <w:szCs w:val="24"/>
          </w:rPr>
          <w:t>e</w:t>
        </w:r>
      </w:ins>
      <w:ins w:id="21" w:author="Conseil Bruxellois des Musées" w:date="2023-02-16T12:23:00Z">
        <w:r w:rsidR="00223DBF">
          <w:rPr>
            <w:color w:val="191734"/>
            <w:sz w:val="24"/>
            <w:szCs w:val="24"/>
          </w:rPr>
          <w:t>n</w:t>
        </w:r>
      </w:ins>
      <w:ins w:id="22" w:author="Davy De Laeter" w:date="2023-02-16T08:16:00Z">
        <w:r w:rsidR="005706CE" w:rsidRPr="00DA59F9">
          <w:rPr>
            <w:color w:val="191734"/>
            <w:sz w:val="24"/>
            <w:szCs w:val="24"/>
          </w:rPr>
          <w:t xml:space="preserve"> aankoop van tickets, Brussels Card, …)</w:t>
        </w:r>
      </w:ins>
      <w:r w:rsidRPr="00DA59F9">
        <w:rPr>
          <w:color w:val="191734"/>
          <w:sz w:val="24"/>
          <w:szCs w:val="24"/>
        </w:rPr>
        <w:t>;</w:t>
      </w:r>
    </w:p>
    <w:p w14:paraId="00000041" w14:textId="77777777" w:rsidR="0003562F" w:rsidRPr="00DA59F9" w:rsidRDefault="0003562F">
      <w:pPr>
        <w:shd w:val="clear" w:color="auto" w:fill="FFFFFF"/>
        <w:rPr>
          <w:color w:val="191734"/>
          <w:sz w:val="24"/>
          <w:szCs w:val="24"/>
        </w:rPr>
      </w:pPr>
    </w:p>
    <w:p w14:paraId="00000042" w14:textId="77777777" w:rsidR="0003562F" w:rsidRPr="00DA59F9" w:rsidRDefault="00000000">
      <w:pPr>
        <w:shd w:val="clear" w:color="auto" w:fill="FFFFFF"/>
        <w:rPr>
          <w:color w:val="191734"/>
          <w:sz w:val="24"/>
          <w:szCs w:val="24"/>
        </w:rPr>
      </w:pPr>
      <w:r w:rsidRPr="00DA59F9">
        <w:rPr>
          <w:color w:val="191734"/>
          <w:sz w:val="24"/>
          <w:szCs w:val="24"/>
        </w:rPr>
        <w:t>Om te kunnen antwoorden op een verzoek van u moeten wij inderdaad bepaalde gegevens van u verzamelen. Wanneer je ervoor kiest om deze gegevens niet met ons te delen, is het mogelijk dat de uitvoering van het contract onmogelijk is.</w:t>
      </w:r>
    </w:p>
    <w:p w14:paraId="00000043" w14:textId="77777777" w:rsidR="0003562F" w:rsidRPr="00DA59F9" w:rsidRDefault="0003562F">
      <w:pPr>
        <w:shd w:val="clear" w:color="auto" w:fill="FFFFFF"/>
        <w:rPr>
          <w:color w:val="191734"/>
          <w:sz w:val="24"/>
          <w:szCs w:val="24"/>
        </w:rPr>
      </w:pPr>
    </w:p>
    <w:p w14:paraId="00000044" w14:textId="77777777" w:rsidR="0003562F" w:rsidRPr="00DA59F9" w:rsidRDefault="00000000">
      <w:pPr>
        <w:numPr>
          <w:ilvl w:val="0"/>
          <w:numId w:val="25"/>
        </w:numPr>
        <w:shd w:val="clear" w:color="auto" w:fill="FFFFFF"/>
        <w:rPr>
          <w:color w:val="191734"/>
          <w:sz w:val="24"/>
          <w:szCs w:val="24"/>
        </w:rPr>
      </w:pPr>
      <w:r w:rsidRPr="00DA59F9">
        <w:rPr>
          <w:color w:val="191734"/>
          <w:sz w:val="24"/>
          <w:szCs w:val="24"/>
        </w:rPr>
        <w:t>een wettelijke verplichting die rust op de verwerkingsverantwoordelijke;</w:t>
      </w:r>
    </w:p>
    <w:p w14:paraId="00000045" w14:textId="77777777" w:rsidR="0003562F" w:rsidRPr="00DA59F9" w:rsidRDefault="0003562F">
      <w:pPr>
        <w:shd w:val="clear" w:color="auto" w:fill="FFFFFF"/>
        <w:rPr>
          <w:color w:val="191734"/>
          <w:sz w:val="24"/>
          <w:szCs w:val="24"/>
        </w:rPr>
      </w:pPr>
    </w:p>
    <w:p w14:paraId="00000046" w14:textId="77777777" w:rsidR="0003562F" w:rsidRPr="00DA59F9" w:rsidRDefault="00000000">
      <w:pPr>
        <w:shd w:val="clear" w:color="auto" w:fill="FFFFFF"/>
        <w:rPr>
          <w:color w:val="191734"/>
          <w:sz w:val="24"/>
          <w:szCs w:val="24"/>
        </w:rPr>
      </w:pPr>
      <w:r w:rsidRPr="00DA59F9">
        <w:rPr>
          <w:color w:val="191734"/>
          <w:sz w:val="24"/>
          <w:szCs w:val="24"/>
        </w:rPr>
        <w:t>Wij moeten ook bepaalde gegevens van u inzamelen en bewaren om te voldoen aan bepaalde wettelijke verplichtingen, waaronder fiscale en boekhoudkundige verplichtingen.</w:t>
      </w:r>
    </w:p>
    <w:p w14:paraId="00000047" w14:textId="77777777" w:rsidR="0003562F" w:rsidRPr="00DA59F9" w:rsidRDefault="0003562F">
      <w:pPr>
        <w:shd w:val="clear" w:color="auto" w:fill="FFFFFF"/>
        <w:rPr>
          <w:color w:val="191734"/>
          <w:sz w:val="24"/>
          <w:szCs w:val="24"/>
        </w:rPr>
      </w:pPr>
    </w:p>
    <w:p w14:paraId="00000048" w14:textId="77777777" w:rsidR="0003562F" w:rsidRPr="00DA59F9" w:rsidRDefault="00000000">
      <w:pPr>
        <w:numPr>
          <w:ilvl w:val="0"/>
          <w:numId w:val="12"/>
        </w:numPr>
        <w:shd w:val="clear" w:color="auto" w:fill="FFFFFF"/>
        <w:rPr>
          <w:color w:val="191734"/>
          <w:sz w:val="24"/>
          <w:szCs w:val="24"/>
        </w:rPr>
      </w:pPr>
      <w:r w:rsidRPr="00DA59F9">
        <w:rPr>
          <w:color w:val="191734"/>
          <w:sz w:val="24"/>
          <w:szCs w:val="24"/>
        </w:rPr>
        <w:t>of onze legitieme belangen, voor zover die niet indruisen tegen uw fundamentele belangen, vrijheden en rechten.</w:t>
      </w:r>
    </w:p>
    <w:p w14:paraId="00000049" w14:textId="77777777" w:rsidR="0003562F" w:rsidRPr="00DA59F9" w:rsidRDefault="0003562F">
      <w:pPr>
        <w:shd w:val="clear" w:color="auto" w:fill="FFFFFF"/>
        <w:rPr>
          <w:color w:val="191734"/>
          <w:sz w:val="24"/>
          <w:szCs w:val="24"/>
        </w:rPr>
      </w:pPr>
    </w:p>
    <w:p w14:paraId="0000004A" w14:textId="77777777" w:rsidR="0003562F" w:rsidRPr="00DA59F9" w:rsidRDefault="00000000">
      <w:pPr>
        <w:shd w:val="clear" w:color="auto" w:fill="FFFFFF"/>
        <w:rPr>
          <w:color w:val="191734"/>
          <w:sz w:val="24"/>
          <w:szCs w:val="24"/>
        </w:rPr>
      </w:pPr>
      <w:r w:rsidRPr="00DA59F9">
        <w:rPr>
          <w:color w:val="191734"/>
          <w:sz w:val="24"/>
          <w:szCs w:val="24"/>
        </w:rPr>
        <w:t>Wij hebben er inderdaad een legitiem belang bij om u informatie te verstrekken en met u informatie uit te wisselen om te kunnen inspelen op uw behoeften en onze dienstverlening te verbeteren, om misbruik en fraude te voorkomen, om het reguliere karakter van onze transacties te controleren, om onze rechten uit te oefenen, te verdedigen en te vrijwaren, bijvoorbeeld in het kader van geschillen en om te beschikken over bewijzen die aantonen dat onze rechten werden geschonden, om onze relatie met u verder te kunnen uitbouwen en te verbeteren, om onze website en onze producten/diensten voortdurend te verbeteren, behalve indien die belangen ondergeschikt zouden zijn aan uw belangen of uw fundamentele vrijheden en rechten die een bescherming van uw persoonsgegevens vereisen.</w:t>
      </w:r>
    </w:p>
    <w:p w14:paraId="0000004B" w14:textId="77777777" w:rsidR="0003562F" w:rsidRPr="00DA59F9" w:rsidRDefault="0003562F">
      <w:pPr>
        <w:shd w:val="clear" w:color="auto" w:fill="FFFFFF"/>
        <w:rPr>
          <w:color w:val="191734"/>
          <w:sz w:val="24"/>
          <w:szCs w:val="24"/>
        </w:rPr>
      </w:pPr>
    </w:p>
    <w:p w14:paraId="0000004C" w14:textId="77777777" w:rsidR="0003562F" w:rsidRPr="00DA59F9" w:rsidRDefault="00000000">
      <w:pPr>
        <w:shd w:val="clear" w:color="auto" w:fill="FFFFFF"/>
        <w:rPr>
          <w:color w:val="191734"/>
          <w:sz w:val="24"/>
          <w:szCs w:val="24"/>
        </w:rPr>
      </w:pPr>
      <w:r w:rsidRPr="00DA59F9">
        <w:rPr>
          <w:color w:val="191734"/>
          <w:sz w:val="24"/>
          <w:szCs w:val="24"/>
        </w:rPr>
        <w:t>We streven in ieder geval naar een geoorloofd evenwicht tussen onze legitieme belangen en respect voor uw privacy.</w:t>
      </w:r>
    </w:p>
    <w:p w14:paraId="0000004D" w14:textId="77777777" w:rsidR="0003562F" w:rsidRPr="00DA59F9" w:rsidRDefault="0003562F">
      <w:pPr>
        <w:shd w:val="clear" w:color="auto" w:fill="FFFFFF"/>
        <w:rPr>
          <w:color w:val="191734"/>
          <w:sz w:val="24"/>
          <w:szCs w:val="24"/>
        </w:rPr>
      </w:pPr>
    </w:p>
    <w:p w14:paraId="0000004E" w14:textId="77777777" w:rsidR="0003562F" w:rsidRPr="00DA59F9" w:rsidRDefault="00000000">
      <w:pPr>
        <w:shd w:val="clear" w:color="auto" w:fill="FFFFFF"/>
        <w:rPr>
          <w:color w:val="191734"/>
          <w:sz w:val="24"/>
          <w:szCs w:val="24"/>
        </w:rPr>
      </w:pPr>
      <w:r w:rsidRPr="00DA59F9">
        <w:rPr>
          <w:color w:val="191734"/>
          <w:sz w:val="24"/>
          <w:szCs w:val="24"/>
        </w:rPr>
        <w:lastRenderedPageBreak/>
        <w:t>Bij de wettelijke grondslagen voor de verwerking van uw gegevens wordt uitgegaan van uw instemming. U heeft niettemin het recht die instemming op ieder moment in te trekken zonder dat zulks gevolgen heeft voor de wettelijke verwerking van uw gegevens vóór intrekking van uw instemming.</w:t>
      </w:r>
    </w:p>
    <w:p w14:paraId="0000004F" w14:textId="77777777" w:rsidR="0003562F" w:rsidRPr="00DA59F9" w:rsidRDefault="0003562F">
      <w:pPr>
        <w:shd w:val="clear" w:color="auto" w:fill="FFFFFF"/>
        <w:rPr>
          <w:color w:val="191734"/>
          <w:sz w:val="24"/>
          <w:szCs w:val="24"/>
        </w:rPr>
      </w:pPr>
    </w:p>
    <w:p w14:paraId="00000050" w14:textId="77777777" w:rsidR="0003562F" w:rsidRPr="00DA59F9" w:rsidRDefault="00000000">
      <w:pPr>
        <w:shd w:val="clear" w:color="auto" w:fill="FFFFFF"/>
        <w:rPr>
          <w:color w:val="191734"/>
          <w:sz w:val="24"/>
          <w:szCs w:val="24"/>
        </w:rPr>
      </w:pPr>
      <w:r w:rsidRPr="00DA59F9">
        <w:rPr>
          <w:color w:val="191734"/>
          <w:sz w:val="24"/>
          <w:szCs w:val="24"/>
        </w:rPr>
        <w:t>In het kader van direct marketing houdt dat in dat u op elk moment kan uitschrijven van de informatiebrieven of nieuwsbrieven en andere commerciële berichten van ons. U wordt dan geregistreerd als "opt-out".</w:t>
      </w:r>
    </w:p>
    <w:p w14:paraId="00000051" w14:textId="77777777" w:rsidR="0003562F" w:rsidRPr="00DA59F9" w:rsidRDefault="0003562F">
      <w:pPr>
        <w:shd w:val="clear" w:color="auto" w:fill="FFFFFF"/>
        <w:rPr>
          <w:color w:val="191734"/>
          <w:sz w:val="24"/>
          <w:szCs w:val="24"/>
        </w:rPr>
      </w:pPr>
    </w:p>
    <w:p w14:paraId="00000052" w14:textId="77777777" w:rsidR="0003562F" w:rsidRPr="00DA59F9" w:rsidRDefault="00000000">
      <w:pPr>
        <w:shd w:val="clear" w:color="auto" w:fill="FFFFFF"/>
        <w:rPr>
          <w:color w:val="191734"/>
          <w:sz w:val="24"/>
          <w:szCs w:val="24"/>
        </w:rPr>
      </w:pPr>
      <w:r w:rsidRPr="00DA59F9">
        <w:rPr>
          <w:color w:val="191734"/>
          <w:sz w:val="24"/>
          <w:szCs w:val="24"/>
        </w:rPr>
        <w:t>Uitschrijven kan door een e-mail te sturen naar: privacy@brusselsmuseums.be of door te klikken op de link "uitschrijven" onderaan elke e-mail.</w:t>
      </w:r>
    </w:p>
    <w:p w14:paraId="00000053" w14:textId="77777777" w:rsidR="0003562F" w:rsidRPr="00DA59F9" w:rsidRDefault="0003562F">
      <w:pPr>
        <w:shd w:val="clear" w:color="auto" w:fill="FFFFFF"/>
        <w:rPr>
          <w:color w:val="191734"/>
          <w:sz w:val="24"/>
          <w:szCs w:val="24"/>
        </w:rPr>
      </w:pPr>
    </w:p>
    <w:p w14:paraId="00000054" w14:textId="77777777" w:rsidR="0003562F" w:rsidRPr="00DA59F9" w:rsidRDefault="00000000">
      <w:pPr>
        <w:pStyle w:val="Heading2"/>
        <w:shd w:val="clear" w:color="auto" w:fill="FFFFFF"/>
      </w:pPr>
      <w:bookmarkStart w:id="23" w:name="_s86sxtxmarks" w:colFirst="0" w:colLast="0"/>
      <w:bookmarkEnd w:id="23"/>
      <w:r w:rsidRPr="00DA59F9">
        <w:t>5. RECHTEN VAN DE BETROKKENE</w:t>
      </w:r>
    </w:p>
    <w:p w14:paraId="00000055" w14:textId="77777777" w:rsidR="0003562F" w:rsidRPr="00DA59F9" w:rsidRDefault="0003562F">
      <w:pPr>
        <w:shd w:val="clear" w:color="auto" w:fill="FFFFFF"/>
        <w:rPr>
          <w:color w:val="191734"/>
          <w:sz w:val="24"/>
          <w:szCs w:val="24"/>
        </w:rPr>
      </w:pPr>
    </w:p>
    <w:p w14:paraId="00000056" w14:textId="77777777" w:rsidR="0003562F" w:rsidRPr="00DA59F9" w:rsidRDefault="00000000">
      <w:pPr>
        <w:shd w:val="clear" w:color="auto" w:fill="FFFFFF"/>
        <w:rPr>
          <w:color w:val="191734"/>
          <w:sz w:val="24"/>
          <w:szCs w:val="24"/>
        </w:rPr>
      </w:pPr>
      <w:r w:rsidRPr="00DA59F9">
        <w:rPr>
          <w:color w:val="191734"/>
          <w:sz w:val="24"/>
          <w:szCs w:val="24"/>
        </w:rPr>
        <w:t>5.1         Volgens de wetgeving inzake verwerking van persoonsgegevens, beschikt de gebruiker over volgende rechten:</w:t>
      </w:r>
    </w:p>
    <w:p w14:paraId="00000057" w14:textId="77777777" w:rsidR="0003562F" w:rsidRPr="00DA59F9" w:rsidRDefault="00000000">
      <w:pPr>
        <w:numPr>
          <w:ilvl w:val="0"/>
          <w:numId w:val="27"/>
        </w:numPr>
        <w:shd w:val="clear" w:color="auto" w:fill="FFFFFF"/>
        <w:rPr>
          <w:color w:val="191734"/>
          <w:sz w:val="24"/>
          <w:szCs w:val="24"/>
        </w:rPr>
      </w:pPr>
      <w:r w:rsidRPr="00DA59F9">
        <w:rPr>
          <w:color w:val="191734"/>
          <w:sz w:val="24"/>
          <w:szCs w:val="24"/>
        </w:rPr>
        <w:t>Recht om geïnformeerd te worden over het doel van de verwerking (cfr. supra) en over de identiteit van de verwerkingsverantwoordelijke.</w:t>
      </w:r>
    </w:p>
    <w:p w14:paraId="00000058" w14:textId="77777777" w:rsidR="0003562F" w:rsidRPr="00DA59F9" w:rsidRDefault="00000000">
      <w:pPr>
        <w:numPr>
          <w:ilvl w:val="0"/>
          <w:numId w:val="27"/>
        </w:numPr>
        <w:shd w:val="clear" w:color="auto" w:fill="FFFFFF"/>
        <w:rPr>
          <w:color w:val="191734"/>
          <w:sz w:val="24"/>
          <w:szCs w:val="24"/>
        </w:rPr>
      </w:pPr>
      <w:r w:rsidRPr="00DA59F9">
        <w:rPr>
          <w:color w:val="191734"/>
          <w:sz w:val="24"/>
          <w:szCs w:val="24"/>
        </w:rPr>
        <w:t>Recht van toegang: de gebruiker heeft op elk ogenblik toegang tot de gegevens die Brussels Museums over hem bezit of kan steeds controleren of hij opgenomen is in het gegevensbestand van Brussels Museums.</w:t>
      </w:r>
    </w:p>
    <w:p w14:paraId="00000059" w14:textId="77777777" w:rsidR="0003562F" w:rsidRPr="00DA59F9" w:rsidRDefault="00000000">
      <w:pPr>
        <w:numPr>
          <w:ilvl w:val="0"/>
          <w:numId w:val="27"/>
        </w:numPr>
        <w:shd w:val="clear" w:color="auto" w:fill="FFFFFF"/>
        <w:rPr>
          <w:color w:val="191734"/>
          <w:sz w:val="24"/>
          <w:szCs w:val="24"/>
        </w:rPr>
      </w:pPr>
      <w:r w:rsidRPr="00DA59F9">
        <w:rPr>
          <w:color w:val="191734"/>
          <w:sz w:val="24"/>
          <w:szCs w:val="24"/>
        </w:rPr>
        <w:t>Recht op verbetering: wij nemen alle redelijke maatregelen opdat de gegevens die wij bijhouden up-to-date zijn. Wij raden u aan om geregeld naar uw account te gaan (indien van toepassing) of om ons te raadplegen om te controleren of uw gegevens up-to-date zijn. Wanneer u vaststelt dat uw gegevens onjuist of onvolledig zijn, hebt u het recht ons te vragen deze te verbeteren.</w:t>
      </w:r>
    </w:p>
    <w:p w14:paraId="0000005A" w14:textId="77777777" w:rsidR="0003562F" w:rsidRPr="00DA59F9" w:rsidRDefault="00000000">
      <w:pPr>
        <w:numPr>
          <w:ilvl w:val="0"/>
          <w:numId w:val="27"/>
        </w:numPr>
        <w:shd w:val="clear" w:color="auto" w:fill="FFFFFF"/>
        <w:rPr>
          <w:color w:val="191734"/>
          <w:sz w:val="24"/>
          <w:szCs w:val="24"/>
        </w:rPr>
      </w:pPr>
      <w:r w:rsidRPr="00DA59F9">
        <w:rPr>
          <w:color w:val="191734"/>
          <w:sz w:val="24"/>
          <w:szCs w:val="24"/>
        </w:rPr>
        <w:t>Recht van bezwaar: de gebruiker kan zich op ieder ogenblik verzetten tegen het gebruik van zijn gegevens door Brussels Museums.</w:t>
      </w:r>
    </w:p>
    <w:p w14:paraId="0000005B" w14:textId="77777777" w:rsidR="0003562F" w:rsidRPr="00DA59F9" w:rsidRDefault="00000000">
      <w:pPr>
        <w:numPr>
          <w:ilvl w:val="0"/>
          <w:numId w:val="27"/>
        </w:numPr>
        <w:shd w:val="clear" w:color="auto" w:fill="FFFFFF"/>
        <w:rPr>
          <w:color w:val="191734"/>
          <w:sz w:val="24"/>
          <w:szCs w:val="24"/>
        </w:rPr>
      </w:pPr>
      <w:r w:rsidRPr="00DA59F9">
        <w:rPr>
          <w:color w:val="191734"/>
          <w:sz w:val="24"/>
          <w:szCs w:val="24"/>
        </w:rPr>
        <w:t>Recht op uitwissing: de gebruiker kan op elk ogenblik vragen dat zijn persoonsgegevens gewist worden, met uitzondering van die gegevens die Brussels Museums wettelijk verplicht is te bewaren.</w:t>
      </w:r>
    </w:p>
    <w:p w14:paraId="0000005C" w14:textId="77777777" w:rsidR="0003562F" w:rsidRPr="00DA59F9" w:rsidRDefault="00000000">
      <w:pPr>
        <w:numPr>
          <w:ilvl w:val="0"/>
          <w:numId w:val="27"/>
        </w:numPr>
        <w:shd w:val="clear" w:color="auto" w:fill="FFFFFF"/>
        <w:rPr>
          <w:color w:val="191734"/>
          <w:sz w:val="24"/>
          <w:szCs w:val="24"/>
        </w:rPr>
      </w:pPr>
      <w:r w:rsidRPr="00DA59F9">
        <w:rPr>
          <w:color w:val="191734"/>
          <w:sz w:val="24"/>
          <w:szCs w:val="24"/>
        </w:rPr>
        <w:t>Recht op beperking van de verwerking: beperking van de verwerking is onder andere mogelijk wanneer de gebruiker zich tegen de verwerking verzet heeft, wanneer hij de juistheid van de gegevens betwist, wanneer hij van mening is dat de verwerking onwettig is.</w:t>
      </w:r>
    </w:p>
    <w:p w14:paraId="0000005D" w14:textId="77777777" w:rsidR="0003562F" w:rsidRPr="00DA59F9" w:rsidRDefault="00000000">
      <w:pPr>
        <w:numPr>
          <w:ilvl w:val="0"/>
          <w:numId w:val="27"/>
        </w:numPr>
        <w:shd w:val="clear" w:color="auto" w:fill="FFFFFF"/>
        <w:rPr>
          <w:color w:val="191734"/>
          <w:sz w:val="24"/>
          <w:szCs w:val="24"/>
        </w:rPr>
      </w:pPr>
      <w:r w:rsidRPr="00DA59F9">
        <w:rPr>
          <w:color w:val="191734"/>
          <w:sz w:val="24"/>
          <w:szCs w:val="24"/>
        </w:rPr>
        <w:t>Recht op overdraagbaarheid: De gebruiker heeft het recht om de persoonsgegevens te ontvangen die hij aan Brussels Museums meegedeeld heeft en kan Brussels Museums vragen om deze gegevens over te dragen aan een andere verwerkingsverantwoordelijke.</w:t>
      </w:r>
    </w:p>
    <w:p w14:paraId="0000005E" w14:textId="77777777" w:rsidR="0003562F" w:rsidRPr="00DA59F9" w:rsidRDefault="0003562F">
      <w:pPr>
        <w:shd w:val="clear" w:color="auto" w:fill="FFFFFF"/>
        <w:rPr>
          <w:color w:val="191734"/>
          <w:sz w:val="24"/>
          <w:szCs w:val="24"/>
        </w:rPr>
      </w:pPr>
    </w:p>
    <w:p w14:paraId="0000005F" w14:textId="77777777" w:rsidR="0003562F" w:rsidRPr="00DA59F9" w:rsidRDefault="00000000">
      <w:pPr>
        <w:shd w:val="clear" w:color="auto" w:fill="FFFFFF"/>
        <w:rPr>
          <w:color w:val="191734"/>
          <w:sz w:val="24"/>
          <w:szCs w:val="24"/>
        </w:rPr>
      </w:pPr>
      <w:r w:rsidRPr="00DA59F9">
        <w:rPr>
          <w:color w:val="191734"/>
          <w:sz w:val="24"/>
          <w:szCs w:val="24"/>
        </w:rPr>
        <w:lastRenderedPageBreak/>
        <w:t>5.2        Om zijn rechten te kunnen uitoefenen, dient de gebruiker een schriftelijk verzoek, met een kopie van zijn identiteitskaart of paspoort, te richten aan de verwerkingsverantwoordelijke:</w:t>
      </w:r>
    </w:p>
    <w:p w14:paraId="00000060" w14:textId="77777777" w:rsidR="0003562F" w:rsidRPr="00DA59F9" w:rsidRDefault="00000000">
      <w:pPr>
        <w:numPr>
          <w:ilvl w:val="0"/>
          <w:numId w:val="4"/>
        </w:numPr>
        <w:shd w:val="clear" w:color="auto" w:fill="FFFFFF"/>
        <w:rPr>
          <w:color w:val="191734"/>
          <w:sz w:val="24"/>
          <w:szCs w:val="24"/>
        </w:rPr>
      </w:pPr>
      <w:r w:rsidRPr="00DA59F9">
        <w:rPr>
          <w:color w:val="191734"/>
          <w:sz w:val="24"/>
          <w:szCs w:val="24"/>
        </w:rPr>
        <w:t>via e-mail: privacy@brusselsmuseums.be.</w:t>
      </w:r>
    </w:p>
    <w:p w14:paraId="00000061" w14:textId="77777777" w:rsidR="0003562F" w:rsidRPr="00DA59F9" w:rsidRDefault="00000000">
      <w:pPr>
        <w:numPr>
          <w:ilvl w:val="0"/>
          <w:numId w:val="4"/>
        </w:numPr>
        <w:shd w:val="clear" w:color="auto" w:fill="FFFFFF"/>
        <w:rPr>
          <w:color w:val="191734"/>
          <w:sz w:val="24"/>
          <w:szCs w:val="24"/>
        </w:rPr>
      </w:pPr>
      <w:r w:rsidRPr="00DA59F9">
        <w:rPr>
          <w:color w:val="191734"/>
          <w:sz w:val="24"/>
          <w:szCs w:val="24"/>
        </w:rPr>
        <w:t>met de post: Brussels Museums vzw, Koningsgalerij 15, 1000 Brussel</w:t>
      </w:r>
    </w:p>
    <w:p w14:paraId="00000062" w14:textId="77777777" w:rsidR="0003562F" w:rsidRPr="00DA59F9" w:rsidRDefault="0003562F">
      <w:pPr>
        <w:shd w:val="clear" w:color="auto" w:fill="FFFFFF"/>
        <w:rPr>
          <w:color w:val="191734"/>
          <w:sz w:val="24"/>
          <w:szCs w:val="24"/>
        </w:rPr>
      </w:pPr>
    </w:p>
    <w:p w14:paraId="00000063" w14:textId="77777777" w:rsidR="0003562F" w:rsidRPr="00DA59F9" w:rsidRDefault="00000000">
      <w:pPr>
        <w:shd w:val="clear" w:color="auto" w:fill="FFFFFF"/>
        <w:rPr>
          <w:color w:val="191734"/>
          <w:sz w:val="24"/>
          <w:szCs w:val="24"/>
        </w:rPr>
      </w:pPr>
      <w:r w:rsidRPr="00DA59F9">
        <w:rPr>
          <w:color w:val="191734"/>
          <w:sz w:val="24"/>
          <w:szCs w:val="24"/>
        </w:rPr>
        <w:t>Brussels Museums doet het nodige om zo spoedig mogelijk en in ieder geval binnen een maand na ontvangst van het verzoek, hierop in te gaan. Indien nodig, kan deze termijn met twee maanden worden verlengd, rekening houdend met het aantal aanvragen en de complexiteit ervan.</w:t>
      </w:r>
    </w:p>
    <w:p w14:paraId="00000064" w14:textId="77777777" w:rsidR="0003562F" w:rsidRPr="00DA59F9" w:rsidRDefault="0003562F">
      <w:pPr>
        <w:shd w:val="clear" w:color="auto" w:fill="FFFFFF"/>
        <w:rPr>
          <w:color w:val="191734"/>
          <w:sz w:val="24"/>
          <w:szCs w:val="24"/>
        </w:rPr>
      </w:pPr>
    </w:p>
    <w:p w14:paraId="00000065" w14:textId="77777777" w:rsidR="0003562F" w:rsidRPr="00DA59F9" w:rsidRDefault="00000000">
      <w:pPr>
        <w:pStyle w:val="Heading2"/>
        <w:shd w:val="clear" w:color="auto" w:fill="FFFFFF"/>
      </w:pPr>
      <w:bookmarkStart w:id="24" w:name="_g1xivqafdpi5" w:colFirst="0" w:colLast="0"/>
      <w:bookmarkEnd w:id="24"/>
      <w:r w:rsidRPr="00DA59F9">
        <w:t>6. BEWAARTERMIJN</w:t>
      </w:r>
    </w:p>
    <w:p w14:paraId="00000066" w14:textId="77777777" w:rsidR="0003562F" w:rsidRPr="00DA59F9" w:rsidRDefault="0003562F">
      <w:pPr>
        <w:shd w:val="clear" w:color="auto" w:fill="FFFFFF"/>
        <w:rPr>
          <w:color w:val="191734"/>
          <w:sz w:val="24"/>
          <w:szCs w:val="24"/>
        </w:rPr>
      </w:pPr>
    </w:p>
    <w:p w14:paraId="00000067" w14:textId="77777777" w:rsidR="0003562F" w:rsidRPr="00DA59F9" w:rsidRDefault="00000000">
      <w:pPr>
        <w:shd w:val="clear" w:color="auto" w:fill="FFFFFF"/>
        <w:rPr>
          <w:color w:val="191734"/>
          <w:sz w:val="24"/>
          <w:szCs w:val="24"/>
        </w:rPr>
      </w:pPr>
      <w:r w:rsidRPr="00DA59F9">
        <w:rPr>
          <w:color w:val="191734"/>
          <w:sz w:val="24"/>
          <w:szCs w:val="24"/>
        </w:rPr>
        <w:t>Normaal bewaart Brussels Museums de persoonsgegevens van haar gebruikers zolang dat noodzakelijk is voor de vooropgestelde doelstellingen (cf. punt 4).</w:t>
      </w:r>
    </w:p>
    <w:p w14:paraId="00000068" w14:textId="77777777" w:rsidR="0003562F" w:rsidRPr="00DA59F9" w:rsidRDefault="0003562F">
      <w:pPr>
        <w:shd w:val="clear" w:color="auto" w:fill="FFFFFF"/>
        <w:rPr>
          <w:color w:val="191734"/>
          <w:sz w:val="24"/>
          <w:szCs w:val="24"/>
        </w:rPr>
      </w:pPr>
    </w:p>
    <w:p w14:paraId="00000069" w14:textId="77777777" w:rsidR="0003562F" w:rsidRPr="00DA59F9" w:rsidRDefault="00000000">
      <w:pPr>
        <w:shd w:val="clear" w:color="auto" w:fill="FFFFFF"/>
        <w:rPr>
          <w:color w:val="191734"/>
          <w:sz w:val="24"/>
          <w:szCs w:val="24"/>
        </w:rPr>
      </w:pPr>
      <w:r w:rsidRPr="00DA59F9">
        <w:rPr>
          <w:color w:val="191734"/>
          <w:sz w:val="24"/>
          <w:szCs w:val="24"/>
        </w:rPr>
        <w:t>Daarnaast kan Brussels Museums de persoonsgegevens van een uitgeschreven gebruiker bijhouden, met inbegrip van alle correspondentie of hulpvragen gericht aan Brussels Museums om te kunnen antwoorden op alle vragen of klachten die haar bereiken en om te voldoen aan alle toepasbare wetten (ook op fiscaal vlak), met name de bewaring van gegevens met betrekking tot uitgevoerde betalingen.</w:t>
      </w:r>
    </w:p>
    <w:p w14:paraId="0000006A" w14:textId="77777777" w:rsidR="0003562F" w:rsidRPr="00DA59F9" w:rsidRDefault="0003562F">
      <w:pPr>
        <w:shd w:val="clear" w:color="auto" w:fill="FFFFFF"/>
        <w:rPr>
          <w:color w:val="191734"/>
          <w:sz w:val="24"/>
          <w:szCs w:val="24"/>
        </w:rPr>
      </w:pPr>
    </w:p>
    <w:p w14:paraId="0000006B" w14:textId="77777777" w:rsidR="0003562F" w:rsidRPr="00DA59F9" w:rsidRDefault="00000000">
      <w:pPr>
        <w:pStyle w:val="Heading2"/>
        <w:shd w:val="clear" w:color="auto" w:fill="FFFFFF"/>
      </w:pPr>
      <w:bookmarkStart w:id="25" w:name="_nrnt5bzv4i0" w:colFirst="0" w:colLast="0"/>
      <w:bookmarkEnd w:id="25"/>
      <w:r w:rsidRPr="00DA59F9">
        <w:t>7. KLACHT BIJ DE CONTROLEAUTORITEIT</w:t>
      </w:r>
    </w:p>
    <w:p w14:paraId="0000006C" w14:textId="77777777" w:rsidR="0003562F" w:rsidRPr="00DA59F9" w:rsidRDefault="0003562F">
      <w:pPr>
        <w:shd w:val="clear" w:color="auto" w:fill="FFFFFF"/>
        <w:rPr>
          <w:color w:val="191734"/>
          <w:sz w:val="24"/>
          <w:szCs w:val="24"/>
        </w:rPr>
      </w:pPr>
    </w:p>
    <w:p w14:paraId="0000006D" w14:textId="77777777" w:rsidR="0003562F" w:rsidRPr="00DA59F9" w:rsidRDefault="00000000">
      <w:pPr>
        <w:shd w:val="clear" w:color="auto" w:fill="FFFFFF"/>
        <w:rPr>
          <w:color w:val="191734"/>
          <w:sz w:val="24"/>
          <w:szCs w:val="24"/>
        </w:rPr>
      </w:pPr>
      <w:r w:rsidRPr="00DA59F9">
        <w:rPr>
          <w:color w:val="191734"/>
          <w:sz w:val="24"/>
          <w:szCs w:val="24"/>
        </w:rPr>
        <w:t>Aan de gebruiker wordt meegedeeld dat hij het recht heeft om een klacht in te dienen bij de Gegevensbeschermingsautoriteit (GBA - voorheen genoemd Commissie voor de Bescherming van de persoonlijke levenssfeer (CBPL)); contactadres:</w:t>
      </w:r>
    </w:p>
    <w:p w14:paraId="0000006E" w14:textId="77777777" w:rsidR="0003562F" w:rsidRPr="00DA59F9" w:rsidRDefault="0003562F">
      <w:pPr>
        <w:shd w:val="clear" w:color="auto" w:fill="FFFFFF"/>
        <w:rPr>
          <w:color w:val="191734"/>
          <w:sz w:val="24"/>
          <w:szCs w:val="24"/>
        </w:rPr>
      </w:pPr>
    </w:p>
    <w:p w14:paraId="0000006F" w14:textId="77777777" w:rsidR="0003562F" w:rsidRPr="00DA59F9" w:rsidRDefault="00000000">
      <w:pPr>
        <w:shd w:val="clear" w:color="auto" w:fill="FFFFFF"/>
        <w:rPr>
          <w:color w:val="191734"/>
          <w:sz w:val="24"/>
          <w:szCs w:val="24"/>
        </w:rPr>
      </w:pPr>
      <w:r w:rsidRPr="00DA59F9">
        <w:rPr>
          <w:color w:val="191734"/>
          <w:sz w:val="24"/>
          <w:szCs w:val="24"/>
        </w:rPr>
        <w:t>Gegevensbeschermingsautoriteit</w:t>
      </w:r>
      <w:r w:rsidRPr="00DA59F9">
        <w:rPr>
          <w:color w:val="191734"/>
          <w:sz w:val="24"/>
          <w:szCs w:val="24"/>
        </w:rPr>
        <w:br/>
        <w:t>Drukpersstraat 35</w:t>
      </w:r>
    </w:p>
    <w:p w14:paraId="00000070" w14:textId="77777777" w:rsidR="0003562F" w:rsidRPr="00DA59F9" w:rsidRDefault="00000000">
      <w:pPr>
        <w:shd w:val="clear" w:color="auto" w:fill="FFFFFF"/>
        <w:rPr>
          <w:color w:val="191734"/>
          <w:sz w:val="24"/>
          <w:szCs w:val="24"/>
        </w:rPr>
      </w:pPr>
      <w:r w:rsidRPr="00DA59F9">
        <w:rPr>
          <w:color w:val="191734"/>
          <w:sz w:val="24"/>
          <w:szCs w:val="24"/>
        </w:rPr>
        <w:t>1000 Brussel Tel: +32 (0)2 274 48 00</w:t>
      </w:r>
    </w:p>
    <w:p w14:paraId="00000071" w14:textId="77777777" w:rsidR="0003562F" w:rsidRPr="00DA59F9" w:rsidRDefault="00000000">
      <w:pPr>
        <w:shd w:val="clear" w:color="auto" w:fill="FFFFFF"/>
        <w:rPr>
          <w:color w:val="191734"/>
          <w:sz w:val="24"/>
          <w:szCs w:val="24"/>
        </w:rPr>
      </w:pPr>
      <w:r w:rsidRPr="00DA59F9">
        <w:rPr>
          <w:color w:val="191734"/>
          <w:sz w:val="24"/>
          <w:szCs w:val="24"/>
        </w:rPr>
        <w:t>Fax: +32 (0)2 274 48 35</w:t>
      </w:r>
    </w:p>
    <w:p w14:paraId="00000072" w14:textId="77777777" w:rsidR="0003562F" w:rsidRPr="00DA59F9" w:rsidRDefault="00000000">
      <w:pPr>
        <w:shd w:val="clear" w:color="auto" w:fill="FFFFFF"/>
        <w:rPr>
          <w:color w:val="191734"/>
          <w:sz w:val="24"/>
          <w:szCs w:val="24"/>
          <w:lang w:val="fr-FR"/>
        </w:rPr>
      </w:pPr>
      <w:r w:rsidRPr="00DA59F9">
        <w:rPr>
          <w:color w:val="191734"/>
          <w:sz w:val="24"/>
          <w:szCs w:val="24"/>
          <w:lang w:val="fr-FR"/>
        </w:rPr>
        <w:t>E-mail: contact@apd-gba.be</w:t>
      </w:r>
    </w:p>
    <w:p w14:paraId="00000073" w14:textId="77777777" w:rsidR="0003562F" w:rsidRPr="00DA59F9" w:rsidRDefault="0003562F">
      <w:pPr>
        <w:shd w:val="clear" w:color="auto" w:fill="FFFFFF"/>
        <w:rPr>
          <w:color w:val="191734"/>
          <w:sz w:val="24"/>
          <w:szCs w:val="24"/>
          <w:lang w:val="fr-FR"/>
        </w:rPr>
      </w:pPr>
    </w:p>
    <w:p w14:paraId="00000074" w14:textId="77777777" w:rsidR="0003562F" w:rsidRPr="00DA59F9" w:rsidRDefault="00000000">
      <w:pPr>
        <w:pStyle w:val="Heading2"/>
        <w:shd w:val="clear" w:color="auto" w:fill="FFFFFF"/>
      </w:pPr>
      <w:bookmarkStart w:id="26" w:name="_9ds3vpu140tq" w:colFirst="0" w:colLast="0"/>
      <w:bookmarkEnd w:id="26"/>
      <w:r w:rsidRPr="00DA59F9">
        <w:t>8. VEILIGHEID</w:t>
      </w:r>
    </w:p>
    <w:p w14:paraId="00000075" w14:textId="77777777" w:rsidR="0003562F" w:rsidRPr="00DA59F9" w:rsidRDefault="0003562F">
      <w:pPr>
        <w:shd w:val="clear" w:color="auto" w:fill="FFFFFF"/>
        <w:rPr>
          <w:color w:val="191734"/>
          <w:sz w:val="24"/>
          <w:szCs w:val="24"/>
        </w:rPr>
      </w:pPr>
    </w:p>
    <w:p w14:paraId="00000076" w14:textId="77777777" w:rsidR="0003562F" w:rsidRPr="00DA59F9" w:rsidRDefault="00000000">
      <w:pPr>
        <w:shd w:val="clear" w:color="auto" w:fill="FFFFFF"/>
        <w:rPr>
          <w:color w:val="191734"/>
          <w:sz w:val="24"/>
          <w:szCs w:val="24"/>
        </w:rPr>
      </w:pPr>
      <w:r w:rsidRPr="00DA59F9">
        <w:rPr>
          <w:color w:val="191734"/>
          <w:sz w:val="24"/>
          <w:szCs w:val="24"/>
        </w:rPr>
        <w:lastRenderedPageBreak/>
        <w:t>8.1        Brussels Museums nam de passende organisatorische en technische maatregelen om, in de mate van het mogelijke, een veiligheidsniveau te garanderen dat aangepast is aan het risico en om te voorkomen dat de op onze servers opgeslagen persoonsgegevens:</w:t>
      </w:r>
    </w:p>
    <w:p w14:paraId="00000077" w14:textId="77777777" w:rsidR="0003562F" w:rsidRPr="00DA59F9" w:rsidRDefault="00000000">
      <w:pPr>
        <w:numPr>
          <w:ilvl w:val="0"/>
          <w:numId w:val="7"/>
        </w:numPr>
        <w:shd w:val="clear" w:color="auto" w:fill="FFFFFF"/>
        <w:rPr>
          <w:color w:val="191734"/>
          <w:sz w:val="24"/>
          <w:szCs w:val="24"/>
        </w:rPr>
      </w:pPr>
      <w:r w:rsidRPr="00DA59F9">
        <w:rPr>
          <w:color w:val="191734"/>
          <w:sz w:val="24"/>
          <w:szCs w:val="24"/>
        </w:rPr>
        <w:t>worden ingekeken, gewijzigd of verwerkt door onbevoegden;</w:t>
      </w:r>
    </w:p>
    <w:p w14:paraId="00000078" w14:textId="77777777" w:rsidR="0003562F" w:rsidRPr="00DA59F9" w:rsidRDefault="00000000">
      <w:pPr>
        <w:numPr>
          <w:ilvl w:val="0"/>
          <w:numId w:val="7"/>
        </w:numPr>
        <w:shd w:val="clear" w:color="auto" w:fill="FFFFFF"/>
        <w:rPr>
          <w:color w:val="191734"/>
          <w:sz w:val="24"/>
          <w:szCs w:val="24"/>
        </w:rPr>
      </w:pPr>
      <w:r w:rsidRPr="00DA59F9">
        <w:rPr>
          <w:color w:val="191734"/>
          <w:sz w:val="24"/>
          <w:szCs w:val="24"/>
        </w:rPr>
        <w:t>voor ongeoorloofde doeleinden worden gebruikt of vrijgegeven; en</w:t>
      </w:r>
    </w:p>
    <w:p w14:paraId="00000079" w14:textId="77777777" w:rsidR="0003562F" w:rsidRPr="00DA59F9" w:rsidRDefault="00000000">
      <w:pPr>
        <w:numPr>
          <w:ilvl w:val="0"/>
          <w:numId w:val="7"/>
        </w:numPr>
        <w:shd w:val="clear" w:color="auto" w:fill="FFFFFF"/>
        <w:rPr>
          <w:color w:val="191734"/>
          <w:sz w:val="24"/>
          <w:szCs w:val="24"/>
        </w:rPr>
      </w:pPr>
      <w:r w:rsidRPr="00DA59F9">
        <w:rPr>
          <w:color w:val="191734"/>
          <w:sz w:val="24"/>
          <w:szCs w:val="24"/>
        </w:rPr>
        <w:t>de gegevens illegaal worden vernietigd of onopzettelijk verloren gaan.</w:t>
      </w:r>
    </w:p>
    <w:p w14:paraId="0000007A" w14:textId="77777777" w:rsidR="0003562F" w:rsidRPr="00DA59F9" w:rsidRDefault="0003562F">
      <w:pPr>
        <w:shd w:val="clear" w:color="auto" w:fill="FFFFFF"/>
        <w:rPr>
          <w:color w:val="191734"/>
          <w:sz w:val="24"/>
          <w:szCs w:val="24"/>
        </w:rPr>
      </w:pPr>
    </w:p>
    <w:p w14:paraId="0000007B" w14:textId="77777777" w:rsidR="0003562F" w:rsidRPr="00DA59F9" w:rsidRDefault="00000000">
      <w:pPr>
        <w:shd w:val="clear" w:color="auto" w:fill="FFFFFF"/>
        <w:rPr>
          <w:color w:val="191734"/>
          <w:sz w:val="24"/>
          <w:szCs w:val="24"/>
        </w:rPr>
      </w:pPr>
      <w:r w:rsidRPr="00DA59F9">
        <w:rPr>
          <w:color w:val="191734"/>
          <w:sz w:val="24"/>
          <w:szCs w:val="24"/>
        </w:rPr>
        <w:t>8.2         In die optiek zijn de medewerkers van Brussels Museums die toegang hebben tot deze gegevens, onderworpen aan een strikte geheimhoudingsplicht.</w:t>
      </w:r>
    </w:p>
    <w:p w14:paraId="0000007C" w14:textId="77777777" w:rsidR="0003562F" w:rsidRPr="00DA59F9" w:rsidRDefault="0003562F">
      <w:pPr>
        <w:shd w:val="clear" w:color="auto" w:fill="FFFFFF"/>
        <w:rPr>
          <w:color w:val="191734"/>
          <w:sz w:val="24"/>
          <w:szCs w:val="24"/>
        </w:rPr>
      </w:pPr>
    </w:p>
    <w:p w14:paraId="0000007D" w14:textId="77777777" w:rsidR="0003562F" w:rsidRPr="00DA59F9" w:rsidRDefault="00000000">
      <w:pPr>
        <w:shd w:val="clear" w:color="auto" w:fill="FFFFFF"/>
        <w:rPr>
          <w:color w:val="191734"/>
          <w:sz w:val="24"/>
          <w:szCs w:val="24"/>
        </w:rPr>
      </w:pPr>
      <w:r w:rsidRPr="00DA59F9">
        <w:rPr>
          <w:color w:val="191734"/>
          <w:sz w:val="24"/>
          <w:szCs w:val="24"/>
        </w:rPr>
        <w:t>Brussels Museums kan echter geenszins aansprakelijk worden gesteld indien de gegevens ondanks de gehanteerde beveiligingsmaatregelen door derden worden misbruikt.</w:t>
      </w:r>
    </w:p>
    <w:p w14:paraId="0000007E" w14:textId="77777777" w:rsidR="0003562F" w:rsidRPr="00DA59F9" w:rsidRDefault="0003562F">
      <w:pPr>
        <w:shd w:val="clear" w:color="auto" w:fill="FFFFFF"/>
        <w:rPr>
          <w:color w:val="191734"/>
          <w:sz w:val="24"/>
          <w:szCs w:val="24"/>
        </w:rPr>
      </w:pPr>
    </w:p>
    <w:p w14:paraId="0000007F" w14:textId="15489141" w:rsidR="0003562F" w:rsidRPr="00DA59F9" w:rsidRDefault="00000000">
      <w:pPr>
        <w:shd w:val="clear" w:color="auto" w:fill="FFFFFF"/>
        <w:rPr>
          <w:color w:val="191734"/>
          <w:sz w:val="24"/>
          <w:szCs w:val="24"/>
        </w:rPr>
      </w:pPr>
      <w:r w:rsidRPr="00DA59F9">
        <w:rPr>
          <w:color w:val="191734"/>
          <w:sz w:val="24"/>
          <w:szCs w:val="24"/>
        </w:rPr>
        <w:t>8.3         De gebruikers verbinden zich ertoe geen acties te ondernemen die indruisen tegen onderhavig charter, de AGV, het privacybeleid website of, meer algemeen, de wetgeving. Inbreuken op de vertrouwelijkheid, de integriteit en de beschikbaarheid van informaticasystemen en de daarop opgeslagen, verwerkte of doorgespeelde gegevens óf pogingen om een dergelijke inbreuk te plegen, worden gestraft met een gevangenisstraf van 3 maanden tot 5 jaar en een boete van 26 euro tot 200.000 euro of een van die straffen, onverminderd alle andere wettelijke bepalingen die op dergelijke inbreuken van toepassing zijn.</w:t>
      </w:r>
    </w:p>
    <w:p w14:paraId="00000080" w14:textId="77777777" w:rsidR="0003562F" w:rsidRPr="00DA59F9" w:rsidRDefault="0003562F">
      <w:pPr>
        <w:shd w:val="clear" w:color="auto" w:fill="FFFFFF"/>
        <w:rPr>
          <w:color w:val="191734"/>
          <w:sz w:val="24"/>
          <w:szCs w:val="24"/>
        </w:rPr>
      </w:pPr>
    </w:p>
    <w:p w14:paraId="00000081" w14:textId="77777777" w:rsidR="0003562F" w:rsidRPr="00DA59F9" w:rsidRDefault="00000000">
      <w:pPr>
        <w:pStyle w:val="Heading2"/>
        <w:shd w:val="clear" w:color="auto" w:fill="FFFFFF"/>
      </w:pPr>
      <w:bookmarkStart w:id="27" w:name="_fu4z4vhb6nbh" w:colFirst="0" w:colLast="0"/>
      <w:bookmarkEnd w:id="27"/>
      <w:r w:rsidRPr="00DA59F9">
        <w:t>9. DOORSPELEN AAN DERDEN</w:t>
      </w:r>
    </w:p>
    <w:p w14:paraId="00000082" w14:textId="77777777" w:rsidR="0003562F" w:rsidRPr="00DA59F9" w:rsidRDefault="0003562F">
      <w:pPr>
        <w:shd w:val="clear" w:color="auto" w:fill="FFFFFF"/>
        <w:rPr>
          <w:color w:val="191734"/>
          <w:sz w:val="24"/>
          <w:szCs w:val="24"/>
        </w:rPr>
      </w:pPr>
    </w:p>
    <w:p w14:paraId="00000083" w14:textId="77777777" w:rsidR="0003562F" w:rsidRPr="00DA59F9" w:rsidRDefault="00000000">
      <w:pPr>
        <w:shd w:val="clear" w:color="auto" w:fill="FFFFFF"/>
        <w:rPr>
          <w:color w:val="191734"/>
          <w:sz w:val="24"/>
          <w:szCs w:val="24"/>
        </w:rPr>
      </w:pPr>
      <w:r w:rsidRPr="00DA59F9">
        <w:rPr>
          <w:color w:val="191734"/>
          <w:sz w:val="24"/>
          <w:szCs w:val="24"/>
        </w:rPr>
        <w:t>9.1.        Brussels Museums beschouwt persoonsgegevens als vertrouwelijke informatie. Ze speelt ze niet door aan derden, behalve in de omstandigheden beschreven in het beleid en zulks om de doelstellingen bedoeld en omschreven in artikel 4 te verwezenlijken of wanneer de wet daartoe verplicht, met name op vraag van de bevoegde instanties.</w:t>
      </w:r>
    </w:p>
    <w:p w14:paraId="00000084" w14:textId="77777777" w:rsidR="0003562F" w:rsidRPr="00DA59F9" w:rsidRDefault="0003562F">
      <w:pPr>
        <w:shd w:val="clear" w:color="auto" w:fill="FFFFFF"/>
        <w:rPr>
          <w:color w:val="191734"/>
          <w:sz w:val="24"/>
          <w:szCs w:val="24"/>
        </w:rPr>
      </w:pPr>
    </w:p>
    <w:p w14:paraId="00000085" w14:textId="2F0E2412" w:rsidR="0003562F" w:rsidRPr="00DA59F9" w:rsidRDefault="00000000">
      <w:pPr>
        <w:shd w:val="clear" w:color="auto" w:fill="FFFFFF"/>
        <w:rPr>
          <w:color w:val="191734"/>
          <w:sz w:val="24"/>
          <w:szCs w:val="24"/>
        </w:rPr>
      </w:pPr>
      <w:r w:rsidRPr="00DA59F9">
        <w:rPr>
          <w:color w:val="191734"/>
          <w:sz w:val="24"/>
          <w:szCs w:val="24"/>
        </w:rPr>
        <w:t>9.2         Toegang tot de gegevens, naast deze voorbehouden voor de verwerkingsverantwoordelijke en zijn medewerkers zoals bepaald in artikel 8 hierboven, kan in bepaalde gevallen toegekend worden aan bepaalde categorieën externe bestemmelingen, zoals technische dienstverleners, berichtendiensten, hostingproviders, IT-bedrijven, juridisch adviseurs, marketingdiensten en onze partners.</w:t>
      </w:r>
      <w:ins w:id="28" w:author="Davy De Laeter" w:date="2023-02-16T08:17:00Z">
        <w:r w:rsidR="00666444" w:rsidRPr="00DA59F9">
          <w:rPr>
            <w:color w:val="191734"/>
            <w:sz w:val="24"/>
            <w:szCs w:val="24"/>
          </w:rPr>
          <w:t xml:space="preserve"> Dit zal steeds gebeuren in functi</w:t>
        </w:r>
      </w:ins>
      <w:ins w:id="29" w:author="Davy De Laeter" w:date="2023-02-16T08:18:00Z">
        <w:r w:rsidR="00666444" w:rsidRPr="00DA59F9">
          <w:rPr>
            <w:color w:val="191734"/>
            <w:sz w:val="24"/>
            <w:szCs w:val="24"/>
          </w:rPr>
          <w:t>e van de vermelde doelstellingen, bv.</w:t>
        </w:r>
        <w:r w:rsidR="007E0208" w:rsidRPr="00DA59F9">
          <w:rPr>
            <w:color w:val="191734"/>
            <w:sz w:val="24"/>
            <w:szCs w:val="24"/>
          </w:rPr>
          <w:t xml:space="preserve"> in het kader van onze dienstverlening</w:t>
        </w:r>
      </w:ins>
      <w:ins w:id="30" w:author="Davy De Laeter" w:date="2023-02-16T08:19:00Z">
        <w:r w:rsidR="00EF3BC8" w:rsidRPr="00DA59F9">
          <w:rPr>
            <w:color w:val="191734"/>
            <w:sz w:val="24"/>
            <w:szCs w:val="24"/>
          </w:rPr>
          <w:t xml:space="preserve"> en om te informeren</w:t>
        </w:r>
      </w:ins>
      <w:ins w:id="31" w:author="Davy De Laeter" w:date="2023-02-16T08:18:00Z">
        <w:r w:rsidR="007E0208" w:rsidRPr="00DA59F9">
          <w:rPr>
            <w:color w:val="191734"/>
            <w:sz w:val="24"/>
            <w:szCs w:val="24"/>
          </w:rPr>
          <w:t>, om de aankoop van een ticket op een extern kanaal mogelijk te maken</w:t>
        </w:r>
        <w:r w:rsidR="00EF3BC8" w:rsidRPr="00DA59F9">
          <w:rPr>
            <w:color w:val="191734"/>
            <w:sz w:val="24"/>
            <w:szCs w:val="24"/>
          </w:rPr>
          <w:t>.</w:t>
        </w:r>
      </w:ins>
    </w:p>
    <w:p w14:paraId="00000086" w14:textId="77777777" w:rsidR="0003562F" w:rsidRPr="00DA59F9" w:rsidRDefault="0003562F">
      <w:pPr>
        <w:shd w:val="clear" w:color="auto" w:fill="FFFFFF"/>
        <w:rPr>
          <w:color w:val="191734"/>
          <w:sz w:val="24"/>
          <w:szCs w:val="24"/>
        </w:rPr>
      </w:pPr>
    </w:p>
    <w:p w14:paraId="00000087" w14:textId="51C4B15D" w:rsidR="0003562F" w:rsidRPr="00DA59F9" w:rsidRDefault="00000000">
      <w:pPr>
        <w:shd w:val="clear" w:color="auto" w:fill="FFFFFF"/>
        <w:rPr>
          <w:i/>
          <w:iCs/>
          <w:color w:val="191734"/>
          <w:sz w:val="24"/>
          <w:szCs w:val="24"/>
        </w:rPr>
      </w:pPr>
      <w:r w:rsidRPr="00DA59F9">
        <w:rPr>
          <w:color w:val="191734"/>
          <w:sz w:val="24"/>
          <w:szCs w:val="24"/>
        </w:rPr>
        <w:lastRenderedPageBreak/>
        <w:t>9.3.        Worden beschouwd als partners van Brussels Museums: visit.brussels en alle besturen, musea en instellingen in de uitoefening van hun opdrachten (hierna genoemd "de partners"). In dit kader kan Brussels Museums aan haar partners de persoonsgegevens van haar gebruikers meedelen om de doelstellingen van paragraaf 4.1 te verwezenlijken.</w:t>
      </w:r>
    </w:p>
    <w:p w14:paraId="00000088" w14:textId="77777777" w:rsidR="0003562F" w:rsidRPr="00DA59F9" w:rsidRDefault="0003562F">
      <w:pPr>
        <w:shd w:val="clear" w:color="auto" w:fill="FFFFFF"/>
        <w:rPr>
          <w:color w:val="191734"/>
          <w:sz w:val="24"/>
          <w:szCs w:val="24"/>
        </w:rPr>
      </w:pPr>
    </w:p>
    <w:p w14:paraId="00000089" w14:textId="77777777" w:rsidR="0003562F" w:rsidRPr="00DA59F9" w:rsidRDefault="00000000">
      <w:pPr>
        <w:shd w:val="clear" w:color="auto" w:fill="FFFFFF"/>
        <w:rPr>
          <w:color w:val="191734"/>
          <w:sz w:val="24"/>
          <w:szCs w:val="24"/>
        </w:rPr>
      </w:pPr>
      <w:r w:rsidRPr="00DA59F9">
        <w:rPr>
          <w:color w:val="191734"/>
          <w:sz w:val="24"/>
          <w:szCs w:val="24"/>
        </w:rPr>
        <w:t>9.4.        Brussels Museums kan aan derden persoonsgegevens van haar gebruikers overdragen in de mate dat deze gegevens nodig zijn voor de uitvoering van een contract met haar gebruikers (bijvoorbeeld een restaurant opdat zij een reservatie zouden kunnen doorvoeren via de website of een transportbedrijf opdat ze een prijs zouden kunnen bezorgen die gewonnen is bij deelname aan een wedstrijd). In dat geval spelen die partners die gegevens niet verder door aan andere derden, behalve in een van onderstaande gevallen:</w:t>
      </w:r>
    </w:p>
    <w:p w14:paraId="0000008A" w14:textId="77777777" w:rsidR="0003562F" w:rsidRPr="00DA59F9" w:rsidRDefault="0003562F">
      <w:pPr>
        <w:shd w:val="clear" w:color="auto" w:fill="FFFFFF"/>
        <w:rPr>
          <w:color w:val="191734"/>
          <w:sz w:val="24"/>
          <w:szCs w:val="24"/>
        </w:rPr>
      </w:pPr>
    </w:p>
    <w:p w14:paraId="0000008B" w14:textId="77777777" w:rsidR="0003562F" w:rsidRPr="00DA59F9" w:rsidRDefault="00000000">
      <w:pPr>
        <w:shd w:val="clear" w:color="auto" w:fill="FFFFFF"/>
        <w:rPr>
          <w:color w:val="191734"/>
          <w:sz w:val="24"/>
          <w:szCs w:val="24"/>
        </w:rPr>
      </w:pPr>
      <w:r w:rsidRPr="00DA59F9">
        <w:rPr>
          <w:color w:val="191734"/>
          <w:sz w:val="24"/>
          <w:szCs w:val="24"/>
        </w:rPr>
        <w:t>(i) het doorspelen van die gegevens door die partners aan hun (toe)leveranciers indien die noodzakelijk zijn voor de uitvoering van het contract, en</w:t>
      </w:r>
    </w:p>
    <w:p w14:paraId="0000008C" w14:textId="77777777" w:rsidR="0003562F" w:rsidRPr="00DA59F9" w:rsidRDefault="0003562F">
      <w:pPr>
        <w:shd w:val="clear" w:color="auto" w:fill="FFFFFF"/>
        <w:rPr>
          <w:color w:val="191734"/>
          <w:sz w:val="24"/>
          <w:szCs w:val="24"/>
        </w:rPr>
      </w:pPr>
    </w:p>
    <w:p w14:paraId="0000008D" w14:textId="77777777" w:rsidR="0003562F" w:rsidRPr="00DA59F9" w:rsidRDefault="00000000">
      <w:pPr>
        <w:shd w:val="clear" w:color="auto" w:fill="FFFFFF"/>
        <w:rPr>
          <w:color w:val="191734"/>
          <w:sz w:val="24"/>
          <w:szCs w:val="24"/>
        </w:rPr>
      </w:pPr>
      <w:r w:rsidRPr="00DA59F9">
        <w:rPr>
          <w:color w:val="191734"/>
          <w:sz w:val="24"/>
          <w:szCs w:val="24"/>
        </w:rPr>
        <w:t>(ii) indien die partners gebonden zijn aan de geldende regelgeving rond het doorgeven van bepaalde informatie of documenten aan bevoegde instanties met het oog op de strijd tegen witwassen, en meer algemeen aan iedere bevoegde overheidsinstantie.</w:t>
      </w:r>
    </w:p>
    <w:p w14:paraId="0000008E" w14:textId="77777777" w:rsidR="0003562F" w:rsidRPr="00DA59F9" w:rsidRDefault="0003562F">
      <w:pPr>
        <w:shd w:val="clear" w:color="auto" w:fill="FFFFFF"/>
        <w:rPr>
          <w:color w:val="191734"/>
          <w:sz w:val="24"/>
          <w:szCs w:val="24"/>
        </w:rPr>
      </w:pPr>
    </w:p>
    <w:p w14:paraId="0000008F" w14:textId="0286A58F" w:rsidR="0003562F" w:rsidRPr="00DA59F9" w:rsidRDefault="00000000">
      <w:pPr>
        <w:shd w:val="clear" w:color="auto" w:fill="FFFFFF"/>
        <w:rPr>
          <w:color w:val="191734"/>
          <w:sz w:val="24"/>
          <w:szCs w:val="24"/>
        </w:rPr>
      </w:pPr>
      <w:r w:rsidRPr="00DA59F9">
        <w:rPr>
          <w:color w:val="191734"/>
          <w:sz w:val="24"/>
          <w:szCs w:val="24"/>
        </w:rPr>
        <w:t xml:space="preserve">9.5.       Het doorspelen van die gegevens aan bovenvermelde personen wordt in alle omstandigheden beperkt tot het strikt noodzakelijke </w:t>
      </w:r>
      <w:ins w:id="32" w:author="Davy De Laeter" w:date="2023-02-16T08:20:00Z">
        <w:r w:rsidR="002C1445" w:rsidRPr="00DA59F9">
          <w:rPr>
            <w:color w:val="191734"/>
            <w:sz w:val="24"/>
            <w:szCs w:val="24"/>
          </w:rPr>
          <w:t xml:space="preserve">in functie van </w:t>
        </w:r>
        <w:r w:rsidR="00CD6F0B" w:rsidRPr="00DA59F9">
          <w:rPr>
            <w:color w:val="191734"/>
            <w:sz w:val="24"/>
            <w:szCs w:val="24"/>
          </w:rPr>
          <w:t xml:space="preserve">onze </w:t>
        </w:r>
        <w:r w:rsidR="002C1445" w:rsidRPr="00DA59F9">
          <w:rPr>
            <w:color w:val="191734"/>
            <w:sz w:val="24"/>
            <w:szCs w:val="24"/>
          </w:rPr>
          <w:t xml:space="preserve">dienstverlening en </w:t>
        </w:r>
        <w:r w:rsidR="00CD6F0B" w:rsidRPr="00DA59F9">
          <w:rPr>
            <w:color w:val="191734"/>
            <w:sz w:val="24"/>
            <w:szCs w:val="24"/>
          </w:rPr>
          <w:t xml:space="preserve">de </w:t>
        </w:r>
        <w:r w:rsidR="002C1445" w:rsidRPr="00DA59F9">
          <w:rPr>
            <w:color w:val="191734"/>
            <w:sz w:val="24"/>
            <w:szCs w:val="24"/>
          </w:rPr>
          <w:t>v</w:t>
        </w:r>
        <w:r w:rsidR="00CD6F0B" w:rsidRPr="00DA59F9">
          <w:rPr>
            <w:color w:val="191734"/>
            <w:sz w:val="24"/>
            <w:szCs w:val="24"/>
          </w:rPr>
          <w:t xml:space="preserve">ermelde doelstellingen van de verwerking </w:t>
        </w:r>
      </w:ins>
      <w:r w:rsidRPr="00DA59F9">
        <w:rPr>
          <w:color w:val="191734"/>
          <w:sz w:val="24"/>
          <w:szCs w:val="24"/>
        </w:rPr>
        <w:t>of tot datgene wat door de regelgeving wordt opgelegd.</w:t>
      </w:r>
    </w:p>
    <w:p w14:paraId="00000090" w14:textId="77777777" w:rsidR="0003562F" w:rsidRPr="00DA59F9" w:rsidRDefault="0003562F">
      <w:pPr>
        <w:shd w:val="clear" w:color="auto" w:fill="FFFFFF"/>
        <w:rPr>
          <w:color w:val="191734"/>
          <w:sz w:val="24"/>
          <w:szCs w:val="24"/>
        </w:rPr>
      </w:pPr>
    </w:p>
    <w:p w14:paraId="00000091" w14:textId="77777777" w:rsidR="0003562F" w:rsidRPr="00DA59F9" w:rsidRDefault="00000000">
      <w:pPr>
        <w:shd w:val="clear" w:color="auto" w:fill="FFFFFF"/>
        <w:rPr>
          <w:color w:val="191734"/>
          <w:sz w:val="24"/>
          <w:szCs w:val="24"/>
        </w:rPr>
      </w:pPr>
      <w:r w:rsidRPr="00DA59F9">
        <w:rPr>
          <w:color w:val="191734"/>
          <w:sz w:val="24"/>
          <w:szCs w:val="24"/>
        </w:rPr>
        <w:t>9.6.        Om gebruikers de kans te geven nieuwe producten die hen zouden kunnen interesseren te ontdekken, kan Brussels Museums persoonsgegevens van haar gebruikers ook doorspelen aan externe bedrijven, voor zover de gebruikers daarmee uitdrukkelijk instemden.</w:t>
      </w:r>
    </w:p>
    <w:p w14:paraId="00000092" w14:textId="77777777" w:rsidR="0003562F" w:rsidRPr="00DA59F9" w:rsidRDefault="0003562F">
      <w:pPr>
        <w:shd w:val="clear" w:color="auto" w:fill="FFFFFF"/>
        <w:rPr>
          <w:color w:val="191734"/>
          <w:sz w:val="24"/>
          <w:szCs w:val="24"/>
        </w:rPr>
      </w:pPr>
    </w:p>
    <w:p w14:paraId="00000093" w14:textId="77777777" w:rsidR="0003562F" w:rsidRPr="00DA59F9" w:rsidRDefault="00000000">
      <w:pPr>
        <w:pStyle w:val="Heading2"/>
        <w:shd w:val="clear" w:color="auto" w:fill="FFFFFF"/>
      </w:pPr>
      <w:bookmarkStart w:id="33" w:name="_zccdxpms9vny" w:colFirst="0" w:colLast="0"/>
      <w:bookmarkEnd w:id="33"/>
      <w:r w:rsidRPr="00DA59F9">
        <w:t>10. DOORSTUREN VAN GEGEVENS NAAR EEN LAND BUITEN DE EUROPESE ECONOMISCHE RUIMTE</w:t>
      </w:r>
    </w:p>
    <w:p w14:paraId="00000094" w14:textId="77777777" w:rsidR="0003562F" w:rsidRPr="00DA59F9" w:rsidRDefault="0003562F">
      <w:pPr>
        <w:shd w:val="clear" w:color="auto" w:fill="FFFFFF"/>
        <w:rPr>
          <w:color w:val="191734"/>
          <w:sz w:val="24"/>
          <w:szCs w:val="24"/>
        </w:rPr>
      </w:pPr>
    </w:p>
    <w:p w14:paraId="00000095" w14:textId="77777777" w:rsidR="0003562F" w:rsidRPr="00DA59F9" w:rsidRDefault="00000000">
      <w:pPr>
        <w:shd w:val="clear" w:color="auto" w:fill="FFFFFF"/>
        <w:rPr>
          <w:color w:val="191734"/>
          <w:sz w:val="24"/>
          <w:szCs w:val="24"/>
        </w:rPr>
      </w:pPr>
      <w:r w:rsidRPr="00DA59F9">
        <w:rPr>
          <w:color w:val="191734"/>
          <w:sz w:val="24"/>
          <w:szCs w:val="24"/>
        </w:rPr>
        <w:t>Brussels Museums stuurt enkel gegevens door naar landen buiten de Europese economische ruimte indien dat land die gegevens afdoende beschermt zoals bedoeld in de geldende wetgeving en in het bijzonder zoals bedoeld in de algemene verordening gegevensbescherming, of binnen de toegelaten grenzen van de geldende wetgeving door, bijvoorbeeld, gegevens te beschermen door standaard contractuele bepalingen die goedgekeurd zijn door de Europese Commissie.</w:t>
      </w:r>
    </w:p>
    <w:p w14:paraId="00000096" w14:textId="77777777" w:rsidR="0003562F" w:rsidRPr="00DA59F9" w:rsidRDefault="0003562F">
      <w:pPr>
        <w:shd w:val="clear" w:color="auto" w:fill="FFFFFF"/>
        <w:rPr>
          <w:color w:val="191734"/>
          <w:sz w:val="24"/>
          <w:szCs w:val="24"/>
        </w:rPr>
      </w:pPr>
    </w:p>
    <w:p w14:paraId="00000097" w14:textId="77777777" w:rsidR="0003562F" w:rsidRPr="00DA59F9" w:rsidRDefault="00000000">
      <w:pPr>
        <w:shd w:val="clear" w:color="auto" w:fill="FFFFFF"/>
        <w:rPr>
          <w:color w:val="191734"/>
          <w:sz w:val="24"/>
          <w:szCs w:val="24"/>
        </w:rPr>
      </w:pPr>
      <w:r w:rsidRPr="00DA59F9">
        <w:rPr>
          <w:color w:val="191734"/>
          <w:sz w:val="24"/>
          <w:szCs w:val="24"/>
        </w:rPr>
        <w:t>De door Brussels Museums gecontroleerde gegevens worden doorgespeeld of doorgegeven aan, of bewaard en verwerkt in andere landen buiten het land waar u woont met het oog op doelstellingen beschreven in onderhavig charter.</w:t>
      </w:r>
    </w:p>
    <w:p w14:paraId="00000098" w14:textId="77777777" w:rsidR="0003562F" w:rsidRPr="00DA59F9" w:rsidRDefault="0003562F">
      <w:pPr>
        <w:shd w:val="clear" w:color="auto" w:fill="FFFFFF"/>
        <w:rPr>
          <w:color w:val="191734"/>
          <w:sz w:val="24"/>
          <w:szCs w:val="24"/>
        </w:rPr>
      </w:pPr>
    </w:p>
    <w:p w14:paraId="00000099" w14:textId="77777777" w:rsidR="0003562F" w:rsidRPr="00DA59F9" w:rsidRDefault="00000000">
      <w:pPr>
        <w:shd w:val="clear" w:color="auto" w:fill="FFFFFF"/>
        <w:rPr>
          <w:color w:val="191734"/>
          <w:sz w:val="24"/>
          <w:szCs w:val="24"/>
        </w:rPr>
      </w:pPr>
      <w:r w:rsidRPr="00DA59F9">
        <w:rPr>
          <w:color w:val="191734"/>
          <w:sz w:val="24"/>
          <w:szCs w:val="24"/>
        </w:rPr>
        <w:t>Die gegevensoverdracht is nodig om de in  dit charter beschreven dienstverlening of verwerking te kunnen waarmaken en met het oog op de benutting en de levering van onze producten over de hele wereld. We maken gebruik van contractuele typebepalingen die door de Europese Commissie werden goedgekeurd en we baseren ons op de beslissing van de Europese Commissie omtrent de gelijkschakeling van sommige landen, desgevallend met het oog op het doorspelen van gegevens vanuit de Europese economische ruimte naar de Verenigde Staten en andere landen. Met vragen hieromtrent kan u steeds terecht op volgend adres: privacy@brusselsmuseums.be.</w:t>
      </w:r>
    </w:p>
    <w:p w14:paraId="0000009A" w14:textId="77777777" w:rsidR="0003562F" w:rsidRPr="00DA59F9" w:rsidRDefault="0003562F">
      <w:pPr>
        <w:shd w:val="clear" w:color="auto" w:fill="FFFFFF"/>
        <w:rPr>
          <w:color w:val="191734"/>
          <w:sz w:val="24"/>
          <w:szCs w:val="24"/>
        </w:rPr>
      </w:pPr>
    </w:p>
    <w:p w14:paraId="0000009B" w14:textId="77777777" w:rsidR="0003562F" w:rsidRPr="00DA59F9" w:rsidRDefault="00000000">
      <w:pPr>
        <w:pStyle w:val="Heading2"/>
        <w:shd w:val="clear" w:color="auto" w:fill="FFFFFF"/>
      </w:pPr>
      <w:bookmarkStart w:id="34" w:name="_fq74whwmg6ue" w:colFirst="0" w:colLast="0"/>
      <w:bookmarkEnd w:id="34"/>
      <w:r w:rsidRPr="00DA59F9">
        <w:t>11. DIRECT MARKETING</w:t>
      </w:r>
    </w:p>
    <w:p w14:paraId="0000009C" w14:textId="77777777" w:rsidR="0003562F" w:rsidRPr="00DA59F9" w:rsidRDefault="0003562F">
      <w:pPr>
        <w:shd w:val="clear" w:color="auto" w:fill="FFFFFF"/>
        <w:rPr>
          <w:color w:val="191734"/>
          <w:sz w:val="24"/>
          <w:szCs w:val="24"/>
        </w:rPr>
      </w:pPr>
    </w:p>
    <w:p w14:paraId="0000009D" w14:textId="77777777" w:rsidR="0003562F" w:rsidRPr="00DA59F9" w:rsidRDefault="00000000">
      <w:pPr>
        <w:shd w:val="clear" w:color="auto" w:fill="FFFFFF"/>
        <w:rPr>
          <w:color w:val="191734"/>
          <w:sz w:val="24"/>
          <w:szCs w:val="24"/>
        </w:rPr>
      </w:pPr>
      <w:r w:rsidRPr="00DA59F9">
        <w:rPr>
          <w:color w:val="191734"/>
          <w:sz w:val="24"/>
          <w:szCs w:val="24"/>
        </w:rPr>
        <w:t>De persoonsgegevens worden niet gebruikt voor doeleinden van direct marketing voor producten of diensten andere dan deze die de gebruiker reeds onderschreven heeft, behalve wanneer de gebruiker voorafgaandelijk zijn uitdrukkelijke toestemming gegeven heeft door het aanvinken van de daartoe voorziene vakjes ("opt-in").</w:t>
      </w:r>
    </w:p>
    <w:p w14:paraId="0000009E" w14:textId="77777777" w:rsidR="0003562F" w:rsidRPr="00DA59F9" w:rsidRDefault="0003562F">
      <w:pPr>
        <w:shd w:val="clear" w:color="auto" w:fill="FFFFFF"/>
        <w:rPr>
          <w:color w:val="191734"/>
          <w:sz w:val="24"/>
          <w:szCs w:val="24"/>
        </w:rPr>
      </w:pPr>
    </w:p>
    <w:p w14:paraId="0000009F" w14:textId="77777777" w:rsidR="0003562F" w:rsidRPr="00DA59F9" w:rsidRDefault="00000000">
      <w:pPr>
        <w:shd w:val="clear" w:color="auto" w:fill="FFFFFF"/>
        <w:rPr>
          <w:color w:val="191734"/>
          <w:sz w:val="24"/>
          <w:szCs w:val="24"/>
        </w:rPr>
      </w:pPr>
      <w:r w:rsidRPr="00DA59F9">
        <w:rPr>
          <w:color w:val="191734"/>
          <w:sz w:val="24"/>
          <w:szCs w:val="24"/>
        </w:rPr>
        <w:t>Wanneer de gebruiker zijn toestemming gegeven heeft tot gebruik van deze gegevens voor doeleinden van direct marketing, behoudt hij het recht om zich op elk ogenblik, op verzoek en kosteloos, hiertegen te verzetten.</w:t>
      </w:r>
    </w:p>
    <w:p w14:paraId="000000A0" w14:textId="77777777" w:rsidR="0003562F" w:rsidRPr="00DA59F9" w:rsidRDefault="0003562F">
      <w:pPr>
        <w:shd w:val="clear" w:color="auto" w:fill="FFFFFF"/>
        <w:rPr>
          <w:color w:val="191734"/>
          <w:sz w:val="24"/>
          <w:szCs w:val="24"/>
        </w:rPr>
      </w:pPr>
    </w:p>
    <w:p w14:paraId="000000A1" w14:textId="77777777" w:rsidR="0003562F" w:rsidRPr="00DA59F9" w:rsidRDefault="00000000">
      <w:pPr>
        <w:shd w:val="clear" w:color="auto" w:fill="FFFFFF"/>
        <w:rPr>
          <w:color w:val="191734"/>
          <w:sz w:val="24"/>
          <w:szCs w:val="24"/>
        </w:rPr>
      </w:pPr>
      <w:r w:rsidRPr="00DA59F9">
        <w:rPr>
          <w:color w:val="191734"/>
          <w:sz w:val="24"/>
          <w:szCs w:val="24"/>
        </w:rPr>
        <w:t xml:space="preserve">Daartoe volstaat het dat de gebruiker zich uitschrijft via de desbetreffende link in elke nieuwsbrief, door het vakje aan te vinken op de website dat daartoe voorzien is op elk gebruikersaccount óf de ondubbelzinnige aanvraag daartoe richt aan volgend adres: privacy@brusselsmuseums.be. </w:t>
      </w:r>
    </w:p>
    <w:p w14:paraId="000000A2" w14:textId="77777777" w:rsidR="0003562F" w:rsidRPr="00DA59F9" w:rsidRDefault="0003562F">
      <w:pPr>
        <w:shd w:val="clear" w:color="auto" w:fill="FFFFFF"/>
        <w:rPr>
          <w:color w:val="191734"/>
          <w:sz w:val="24"/>
          <w:szCs w:val="24"/>
        </w:rPr>
      </w:pPr>
    </w:p>
    <w:p w14:paraId="000000A3" w14:textId="77777777" w:rsidR="0003562F" w:rsidRPr="00DA59F9" w:rsidRDefault="00000000">
      <w:pPr>
        <w:pStyle w:val="Heading2"/>
        <w:shd w:val="clear" w:color="auto" w:fill="FFFFFF"/>
      </w:pPr>
      <w:bookmarkStart w:id="35" w:name="_iqzhigbexadg" w:colFirst="0" w:colLast="0"/>
      <w:bookmarkEnd w:id="35"/>
      <w:r w:rsidRPr="00DA59F9">
        <w:t>12. OPMERKING AANGAANDE MINDERJARIGEN</w:t>
      </w:r>
    </w:p>
    <w:p w14:paraId="000000A4" w14:textId="77777777" w:rsidR="0003562F" w:rsidRPr="00DA59F9" w:rsidRDefault="0003562F">
      <w:pPr>
        <w:shd w:val="clear" w:color="auto" w:fill="FFFFFF"/>
        <w:rPr>
          <w:color w:val="191734"/>
          <w:sz w:val="24"/>
          <w:szCs w:val="24"/>
        </w:rPr>
      </w:pPr>
    </w:p>
    <w:p w14:paraId="000000A5" w14:textId="77777777" w:rsidR="0003562F" w:rsidRPr="00DA59F9" w:rsidRDefault="00000000">
      <w:pPr>
        <w:shd w:val="clear" w:color="auto" w:fill="FFFFFF"/>
        <w:rPr>
          <w:color w:val="191734"/>
          <w:sz w:val="24"/>
          <w:szCs w:val="24"/>
        </w:rPr>
      </w:pPr>
      <w:r w:rsidRPr="00DA59F9">
        <w:rPr>
          <w:color w:val="191734"/>
          <w:sz w:val="24"/>
          <w:szCs w:val="24"/>
        </w:rPr>
        <w:t>Gebruikers onder de 18 jaar en gebruikers die juridisch onbekwaam zijn, mogen hun persoonsgegevens niet aan Brussels Museums doorspelen. Elke inbreuk die vastgesteld wordt op deze bepaling moet onverwijld meegedeeld worden aan volgend adres: privacy@brusselsmuseums.be</w:t>
      </w:r>
    </w:p>
    <w:p w14:paraId="000000A6" w14:textId="77777777" w:rsidR="0003562F" w:rsidRPr="00DA59F9" w:rsidRDefault="0003562F">
      <w:pPr>
        <w:shd w:val="clear" w:color="auto" w:fill="FFFFFF"/>
        <w:rPr>
          <w:color w:val="191734"/>
          <w:sz w:val="24"/>
          <w:szCs w:val="24"/>
        </w:rPr>
      </w:pPr>
    </w:p>
    <w:p w14:paraId="000000A7" w14:textId="77777777" w:rsidR="0003562F" w:rsidRPr="00DA59F9" w:rsidRDefault="00000000">
      <w:pPr>
        <w:pStyle w:val="Heading2"/>
        <w:shd w:val="clear" w:color="auto" w:fill="FFFFFF"/>
      </w:pPr>
      <w:bookmarkStart w:id="36" w:name="_nvwc982pugp1" w:colFirst="0" w:colLast="0"/>
      <w:bookmarkEnd w:id="36"/>
      <w:r w:rsidRPr="00DA59F9">
        <w:t>13. BIJWERKINGEN EN WIJZIGINGEN VAN HET BELEID</w:t>
      </w:r>
    </w:p>
    <w:p w14:paraId="000000A8" w14:textId="77777777" w:rsidR="0003562F" w:rsidRPr="00DA59F9" w:rsidRDefault="0003562F">
      <w:pPr>
        <w:shd w:val="clear" w:color="auto" w:fill="FFFFFF"/>
        <w:rPr>
          <w:color w:val="191734"/>
          <w:sz w:val="24"/>
          <w:szCs w:val="24"/>
        </w:rPr>
      </w:pPr>
    </w:p>
    <w:p w14:paraId="000000A9" w14:textId="77777777" w:rsidR="0003562F" w:rsidRPr="00DA59F9" w:rsidRDefault="00000000">
      <w:pPr>
        <w:shd w:val="clear" w:color="auto" w:fill="FFFFFF"/>
        <w:rPr>
          <w:color w:val="191734"/>
          <w:sz w:val="24"/>
          <w:szCs w:val="24"/>
        </w:rPr>
      </w:pPr>
      <w:r w:rsidRPr="00DA59F9">
        <w:rPr>
          <w:color w:val="191734"/>
          <w:sz w:val="24"/>
          <w:szCs w:val="24"/>
        </w:rPr>
        <w:t>Mits kennisgeving aan de gebruikers via de website, e-mail of op enige andere wijze, kan Brussels Museums het beleid wijzigen en aanpassen om in overeenstemming te zijn met elke nieuwe wetgeving en/of toepasselijke regelgeving, de aanbevelingen van de Gegevensbeschermingsautoriteit in België, de richtlijnen, aanbevelingen en goede praktijken van het Europees Comité voor gegevensbescherming en de beslissingen van de hoven en rechtbanken in dit verband. Er wordt aangeraden om regelmatig het privacybeleid te raadplegen, verwijzend naar de laatste wijziging, vermeld in de hoofding van dit document.</w:t>
      </w:r>
    </w:p>
    <w:p w14:paraId="000000AA" w14:textId="77777777" w:rsidR="0003562F" w:rsidRPr="00DA59F9" w:rsidRDefault="0003562F">
      <w:pPr>
        <w:shd w:val="clear" w:color="auto" w:fill="FFFFFF"/>
        <w:rPr>
          <w:color w:val="191734"/>
          <w:sz w:val="24"/>
          <w:szCs w:val="24"/>
        </w:rPr>
      </w:pPr>
    </w:p>
    <w:p w14:paraId="000000AB" w14:textId="77777777" w:rsidR="0003562F" w:rsidRPr="00DA59F9" w:rsidRDefault="00000000">
      <w:pPr>
        <w:shd w:val="clear" w:color="auto" w:fill="FFFFFF"/>
        <w:rPr>
          <w:color w:val="191734"/>
          <w:sz w:val="24"/>
          <w:szCs w:val="24"/>
        </w:rPr>
      </w:pPr>
      <w:r w:rsidRPr="00DA59F9">
        <w:rPr>
          <w:color w:val="191734"/>
          <w:sz w:val="24"/>
          <w:szCs w:val="24"/>
        </w:rPr>
        <w:t>Wanneer een gebruiker zich verzet tegen een wijziging van het privacybeleid , moet hij onmiddellijk stoppen met het gebruiken van de website en kan hij aan de verwerkingsverantwoordelijke vragen om zijn persoonsgegevens te schrappen met naleving van de wettelijke bepalingen en de voorwaarden vermeld in artikel 5.</w:t>
      </w:r>
    </w:p>
    <w:p w14:paraId="000000AC" w14:textId="77777777" w:rsidR="0003562F" w:rsidRPr="00DA59F9" w:rsidRDefault="0003562F">
      <w:pPr>
        <w:shd w:val="clear" w:color="auto" w:fill="FFFFFF"/>
        <w:rPr>
          <w:color w:val="191734"/>
          <w:sz w:val="24"/>
          <w:szCs w:val="24"/>
        </w:rPr>
      </w:pPr>
    </w:p>
    <w:p w14:paraId="000000AD" w14:textId="77777777" w:rsidR="0003562F" w:rsidRPr="00DA59F9" w:rsidRDefault="00000000">
      <w:pPr>
        <w:pStyle w:val="Heading2"/>
        <w:shd w:val="clear" w:color="auto" w:fill="FFFFFF"/>
      </w:pPr>
      <w:bookmarkStart w:id="37" w:name="_q3h26dmnt4cx" w:colFirst="0" w:colLast="0"/>
      <w:bookmarkEnd w:id="37"/>
      <w:r w:rsidRPr="00DA59F9">
        <w:t>14. GELDIGHEID VAN DE CONTRACTUELE CLAUSULES</w:t>
      </w:r>
    </w:p>
    <w:p w14:paraId="000000AE" w14:textId="77777777" w:rsidR="0003562F" w:rsidRPr="00DA59F9" w:rsidRDefault="0003562F">
      <w:pPr>
        <w:shd w:val="clear" w:color="auto" w:fill="FFFFFF"/>
        <w:rPr>
          <w:color w:val="191734"/>
          <w:sz w:val="24"/>
          <w:szCs w:val="24"/>
        </w:rPr>
      </w:pPr>
    </w:p>
    <w:p w14:paraId="000000AF" w14:textId="77777777" w:rsidR="0003562F" w:rsidRPr="00DA59F9" w:rsidRDefault="00000000">
      <w:pPr>
        <w:shd w:val="clear" w:color="auto" w:fill="FFFFFF"/>
        <w:rPr>
          <w:color w:val="191734"/>
          <w:sz w:val="24"/>
          <w:szCs w:val="24"/>
        </w:rPr>
      </w:pPr>
      <w:r w:rsidRPr="00DA59F9">
        <w:rPr>
          <w:color w:val="191734"/>
          <w:sz w:val="24"/>
          <w:szCs w:val="24"/>
        </w:rPr>
        <w:t>14.1      Het afzien van Brussels Museums om op een gegeven moment een beroep te doen op een bepaling van het beleid, kan niet geïnterpreteerd worden als een afstand van haar rechten die zij later kan doen gelden krachtens dit charter.</w:t>
      </w:r>
    </w:p>
    <w:p w14:paraId="000000B0" w14:textId="77777777" w:rsidR="0003562F" w:rsidRPr="00DA59F9" w:rsidRDefault="0003562F">
      <w:pPr>
        <w:shd w:val="clear" w:color="auto" w:fill="FFFFFF"/>
        <w:rPr>
          <w:color w:val="191734"/>
          <w:sz w:val="24"/>
          <w:szCs w:val="24"/>
        </w:rPr>
      </w:pPr>
    </w:p>
    <w:p w14:paraId="000000B1" w14:textId="77777777" w:rsidR="0003562F" w:rsidRPr="00DA59F9" w:rsidRDefault="00000000">
      <w:pPr>
        <w:shd w:val="clear" w:color="auto" w:fill="FFFFFF"/>
        <w:rPr>
          <w:color w:val="191734"/>
          <w:sz w:val="24"/>
          <w:szCs w:val="24"/>
        </w:rPr>
      </w:pPr>
      <w:r w:rsidRPr="00DA59F9">
        <w:rPr>
          <w:color w:val="191734"/>
          <w:sz w:val="24"/>
          <w:szCs w:val="24"/>
        </w:rPr>
        <w:t>14.2       De nietigheid, de ongeldigheid of het niet-uitvoerbare karakter van alle of een deel van voorgaande of navolgende bepalingen zal niet leiden tot de nietigheid van het volledige charter. De bepaling die volledig of deels nietig, ongeldig of niet uitvoerbaar is, zal als niet geschreven beschouwd worden. Brussels Museums verbindt zich ertoe deze bepaling te vervangen door een andere die in de mate van het mogelijke hetzelfde doel beoogt.</w:t>
      </w:r>
    </w:p>
    <w:p w14:paraId="000000B2" w14:textId="77777777" w:rsidR="0003562F" w:rsidRPr="00DA59F9" w:rsidRDefault="0003562F">
      <w:pPr>
        <w:shd w:val="clear" w:color="auto" w:fill="FFFFFF"/>
        <w:rPr>
          <w:color w:val="191734"/>
          <w:sz w:val="24"/>
          <w:szCs w:val="24"/>
        </w:rPr>
      </w:pPr>
    </w:p>
    <w:p w14:paraId="000000B3" w14:textId="77777777" w:rsidR="0003562F" w:rsidRPr="00DA59F9" w:rsidRDefault="00000000">
      <w:pPr>
        <w:pStyle w:val="Heading2"/>
        <w:shd w:val="clear" w:color="auto" w:fill="FFFFFF"/>
      </w:pPr>
      <w:bookmarkStart w:id="38" w:name="_5y2ns4puovl5" w:colFirst="0" w:colLast="0"/>
      <w:bookmarkEnd w:id="38"/>
      <w:r w:rsidRPr="00DA59F9">
        <w:t>15. TOEPASSELIJK RECHT EN BEVOEGDE RECHTBANK</w:t>
      </w:r>
    </w:p>
    <w:p w14:paraId="000000B4" w14:textId="77777777" w:rsidR="0003562F" w:rsidRPr="00DA59F9" w:rsidRDefault="0003562F">
      <w:pPr>
        <w:shd w:val="clear" w:color="auto" w:fill="FFFFFF"/>
        <w:rPr>
          <w:color w:val="191734"/>
          <w:sz w:val="24"/>
          <w:szCs w:val="24"/>
        </w:rPr>
      </w:pPr>
    </w:p>
    <w:p w14:paraId="000000B5" w14:textId="77777777" w:rsidR="0003562F" w:rsidRPr="00DA59F9" w:rsidRDefault="00000000">
      <w:pPr>
        <w:shd w:val="clear" w:color="auto" w:fill="FFFFFF"/>
        <w:rPr>
          <w:color w:val="191734"/>
          <w:sz w:val="24"/>
          <w:szCs w:val="24"/>
        </w:rPr>
      </w:pPr>
      <w:r w:rsidRPr="00DA59F9">
        <w:rPr>
          <w:color w:val="191734"/>
          <w:sz w:val="24"/>
          <w:szCs w:val="24"/>
        </w:rPr>
        <w:t>15.1       De geldigheid, interpretatie en/of uitvoering van het beleid is onderworpen aan de Belgische wetgeving, voor zover dat overeenstemt met de regels van het toepasbaar internationaal privaatrecht.</w:t>
      </w:r>
    </w:p>
    <w:p w14:paraId="000000B6" w14:textId="77777777" w:rsidR="0003562F" w:rsidRPr="00DA59F9" w:rsidRDefault="0003562F">
      <w:pPr>
        <w:shd w:val="clear" w:color="auto" w:fill="FFFFFF"/>
        <w:rPr>
          <w:color w:val="191734"/>
          <w:sz w:val="24"/>
          <w:szCs w:val="24"/>
        </w:rPr>
      </w:pPr>
    </w:p>
    <w:p w14:paraId="000000B7" w14:textId="77777777" w:rsidR="0003562F" w:rsidRPr="00DA59F9" w:rsidRDefault="00000000">
      <w:pPr>
        <w:shd w:val="clear" w:color="auto" w:fill="FFFFFF"/>
        <w:rPr>
          <w:color w:val="191734"/>
          <w:sz w:val="24"/>
          <w:szCs w:val="24"/>
        </w:rPr>
      </w:pPr>
      <w:r w:rsidRPr="00DA59F9">
        <w:rPr>
          <w:color w:val="191734"/>
          <w:sz w:val="24"/>
          <w:szCs w:val="24"/>
        </w:rPr>
        <w:t>15.2       In geval van geschil rond de geldigheid, de interpretatie of de uitvoering van het beleid zijn uitsluitend de hoven en rechtbanken van het gerechtelijk arrondissement Brussel (België) bevoegd, voor zover die bevoegdheden overeenstemmen met de regels van het toepasbaar internationaal privaatrecht.</w:t>
      </w:r>
    </w:p>
    <w:p w14:paraId="000000B8" w14:textId="77777777" w:rsidR="0003562F" w:rsidRPr="00DA59F9" w:rsidRDefault="0003562F">
      <w:pPr>
        <w:shd w:val="clear" w:color="auto" w:fill="FFFFFF"/>
        <w:rPr>
          <w:color w:val="191734"/>
          <w:sz w:val="24"/>
          <w:szCs w:val="24"/>
        </w:rPr>
      </w:pPr>
    </w:p>
    <w:p w14:paraId="000000B9" w14:textId="77777777" w:rsidR="0003562F" w:rsidRPr="00DA59F9" w:rsidRDefault="00000000">
      <w:pPr>
        <w:shd w:val="clear" w:color="auto" w:fill="FFFFFF"/>
        <w:rPr>
          <w:color w:val="191734"/>
          <w:sz w:val="24"/>
          <w:szCs w:val="24"/>
        </w:rPr>
      </w:pPr>
      <w:r w:rsidRPr="00DA59F9">
        <w:rPr>
          <w:color w:val="191734"/>
          <w:sz w:val="24"/>
          <w:szCs w:val="24"/>
        </w:rPr>
        <w:t>15.3       Alvorens stappen te ondernemen voor de oplossing van een geschil, verbinden de klant en Brussels Museums zich ertoe het nodige te doen om het geschil in der minne op te lossen. Daartoe nemen zij in eerste instantie contact op met elkaar vooraleer, desgevallend, een beroep te doen op bemiddeling, arbitrage of op eender welke andere mogelijkheid van geschillenbeslechting.</w:t>
      </w:r>
    </w:p>
    <w:p w14:paraId="000000BA" w14:textId="77777777" w:rsidR="0003562F" w:rsidRPr="00DA59F9" w:rsidRDefault="0003562F">
      <w:pPr>
        <w:shd w:val="clear" w:color="auto" w:fill="FFFFFF"/>
        <w:rPr>
          <w:color w:val="191734"/>
          <w:sz w:val="24"/>
          <w:szCs w:val="24"/>
        </w:rPr>
      </w:pPr>
    </w:p>
    <w:p w14:paraId="000000BB" w14:textId="1D87BF2A" w:rsidR="0003562F" w:rsidRPr="00DA59F9" w:rsidRDefault="00000000">
      <w:pPr>
        <w:shd w:val="clear" w:color="auto" w:fill="FFFFFF"/>
        <w:rPr>
          <w:color w:val="191734"/>
          <w:sz w:val="24"/>
          <w:szCs w:val="24"/>
          <w:lang w:val="fr-FR"/>
        </w:rPr>
      </w:pPr>
      <w:r w:rsidRPr="00DA59F9">
        <w:rPr>
          <w:color w:val="191734"/>
          <w:sz w:val="24"/>
          <w:szCs w:val="24"/>
          <w:lang w:val="fr-FR"/>
        </w:rPr>
        <w:t xml:space="preserve">Versie Privacybeleid gepubliceerd </w:t>
      </w:r>
      <w:r w:rsidR="00334638" w:rsidRPr="00DA59F9">
        <w:rPr>
          <w:color w:val="191734"/>
          <w:sz w:val="24"/>
          <w:szCs w:val="24"/>
          <w:lang w:val="fr-FR"/>
        </w:rPr>
        <w:t>14/02/2023</w:t>
      </w:r>
      <w:r w:rsidRPr="00DA59F9">
        <w:rPr>
          <w:lang w:val="fr-FR"/>
        </w:rPr>
        <w:br w:type="page"/>
      </w:r>
    </w:p>
    <w:p w14:paraId="000000BC" w14:textId="77777777" w:rsidR="0003562F" w:rsidRPr="00DA59F9" w:rsidRDefault="0003562F">
      <w:pPr>
        <w:shd w:val="clear" w:color="auto" w:fill="FFFFFF"/>
        <w:rPr>
          <w:color w:val="191734"/>
          <w:sz w:val="24"/>
          <w:szCs w:val="24"/>
          <w:lang w:val="fr-FR"/>
        </w:rPr>
      </w:pPr>
    </w:p>
    <w:p w14:paraId="000000BD" w14:textId="77777777" w:rsidR="0003562F" w:rsidRPr="00DA59F9" w:rsidRDefault="0003562F">
      <w:pPr>
        <w:shd w:val="clear" w:color="auto" w:fill="FFFFFF"/>
        <w:rPr>
          <w:color w:val="191734"/>
          <w:sz w:val="24"/>
          <w:szCs w:val="24"/>
          <w:lang w:val="fr-FR"/>
        </w:rPr>
      </w:pPr>
    </w:p>
    <w:p w14:paraId="000000BE" w14:textId="24F15F25" w:rsidR="0003562F" w:rsidRPr="00DA59F9" w:rsidRDefault="00000000">
      <w:pPr>
        <w:pStyle w:val="Heading1"/>
        <w:shd w:val="clear" w:color="auto" w:fill="FFFFFF"/>
        <w:rPr>
          <w:lang w:val="fr-FR"/>
        </w:rPr>
      </w:pPr>
      <w:bookmarkStart w:id="39" w:name="_3yljw952265m" w:colFirst="0" w:colLast="0"/>
      <w:bookmarkEnd w:id="39"/>
      <w:r w:rsidRPr="00DA59F9">
        <w:rPr>
          <w:lang w:val="fr-FR"/>
        </w:rPr>
        <w:t xml:space="preserve">Politique de confidentialité </w:t>
      </w:r>
      <w:r w:rsidR="007C4D42">
        <w:rPr>
          <w:lang w:val="fr-FR"/>
        </w:rPr>
        <w:t>générale</w:t>
      </w:r>
    </w:p>
    <w:p w14:paraId="000000BF" w14:textId="77777777" w:rsidR="0003562F" w:rsidRPr="00DA59F9" w:rsidRDefault="00000000">
      <w:pPr>
        <w:shd w:val="clear" w:color="auto" w:fill="FFFFFF"/>
        <w:rPr>
          <w:color w:val="191734"/>
          <w:sz w:val="24"/>
          <w:szCs w:val="24"/>
          <w:lang w:val="fr-FR"/>
        </w:rPr>
      </w:pPr>
      <w:r w:rsidRPr="00DA59F9">
        <w:rPr>
          <w:color w:val="191734"/>
          <w:sz w:val="24"/>
          <w:szCs w:val="24"/>
          <w:lang w:val="fr-FR"/>
        </w:rPr>
        <w:t xml:space="preserve"> </w:t>
      </w:r>
    </w:p>
    <w:p w14:paraId="000000C0" w14:textId="77777777" w:rsidR="0003562F" w:rsidRPr="00DA59F9" w:rsidRDefault="00000000">
      <w:pPr>
        <w:pStyle w:val="Heading2"/>
        <w:shd w:val="clear" w:color="auto" w:fill="FFFFFF"/>
        <w:rPr>
          <w:lang w:val="fr-FR"/>
        </w:rPr>
      </w:pPr>
      <w:bookmarkStart w:id="40" w:name="_oof7mj37ifoi" w:colFirst="0" w:colLast="0"/>
      <w:bookmarkEnd w:id="40"/>
      <w:r w:rsidRPr="00DA59F9">
        <w:rPr>
          <w:lang w:val="fr-FR"/>
        </w:rPr>
        <w:t>1. AVERTISSEMENT GENERAL</w:t>
      </w:r>
    </w:p>
    <w:p w14:paraId="000000C1" w14:textId="77777777" w:rsidR="0003562F" w:rsidRPr="00DA59F9" w:rsidRDefault="0003562F">
      <w:pPr>
        <w:shd w:val="clear" w:color="auto" w:fill="FFFFFF"/>
        <w:rPr>
          <w:color w:val="191734"/>
          <w:sz w:val="24"/>
          <w:szCs w:val="24"/>
          <w:lang w:val="fr-FR"/>
        </w:rPr>
      </w:pPr>
    </w:p>
    <w:p w14:paraId="000000C2" w14:textId="77777777" w:rsidR="0003562F" w:rsidRPr="00DA59F9" w:rsidRDefault="00000000">
      <w:pPr>
        <w:shd w:val="clear" w:color="auto" w:fill="FFFFFF"/>
        <w:rPr>
          <w:color w:val="191734"/>
          <w:sz w:val="24"/>
          <w:szCs w:val="24"/>
          <w:lang w:val="fr-FR"/>
        </w:rPr>
      </w:pPr>
      <w:r w:rsidRPr="00DA59F9">
        <w:rPr>
          <w:color w:val="191734"/>
          <w:sz w:val="24"/>
          <w:szCs w:val="24"/>
          <w:lang w:val="fr-FR"/>
        </w:rPr>
        <w:t>1.1         L’ASBL Brussels Museums (ci-après, « Brussels Museums ») respecte la vie privée de ses utilisateurs (ci après, les « Utilisateurs »).</w:t>
      </w:r>
    </w:p>
    <w:p w14:paraId="000000C3" w14:textId="77777777" w:rsidR="0003562F" w:rsidRPr="00DA59F9" w:rsidRDefault="0003562F">
      <w:pPr>
        <w:shd w:val="clear" w:color="auto" w:fill="FFFFFF"/>
        <w:rPr>
          <w:color w:val="191734"/>
          <w:sz w:val="24"/>
          <w:szCs w:val="24"/>
          <w:lang w:val="fr-FR"/>
        </w:rPr>
      </w:pPr>
    </w:p>
    <w:p w14:paraId="000000C4" w14:textId="77777777" w:rsidR="0003562F" w:rsidRPr="00DA59F9" w:rsidRDefault="00000000">
      <w:pPr>
        <w:shd w:val="clear" w:color="auto" w:fill="FFFFFF"/>
        <w:rPr>
          <w:color w:val="191734"/>
          <w:sz w:val="24"/>
          <w:szCs w:val="24"/>
          <w:lang w:val="fr-FR"/>
        </w:rPr>
      </w:pPr>
      <w:r w:rsidRPr="00DA59F9">
        <w:rPr>
          <w:color w:val="191734"/>
          <w:sz w:val="24"/>
          <w:szCs w:val="24"/>
          <w:lang w:val="fr-FR"/>
        </w:rPr>
        <w:t>1.2         Brussels Museums traite les données à caractère personnel qui lui sont transmises conformément à la législation en vigueur, et en particulier au Règlement 2016/679 du 27 avril 2016 relatif à la protection des personnes physiques à l'égard du traitement des données à caractère personnel et à la libre circulation de ces données, applicable à partir du 25 mai 2018 (ci-après, le « Règlement général sur la protection des données ») et à la loi du 30 Juillet 2018 relative à la protection des personnes physiques à l’égard des traitements de données à caractère personnel</w:t>
      </w:r>
    </w:p>
    <w:p w14:paraId="000000C5" w14:textId="77777777" w:rsidR="0003562F" w:rsidRPr="00DA59F9" w:rsidRDefault="0003562F">
      <w:pPr>
        <w:shd w:val="clear" w:color="auto" w:fill="FFFFFF"/>
        <w:rPr>
          <w:color w:val="191734"/>
          <w:sz w:val="24"/>
          <w:szCs w:val="24"/>
          <w:lang w:val="fr-FR"/>
        </w:rPr>
      </w:pPr>
    </w:p>
    <w:p w14:paraId="000000C6" w14:textId="1C8AC0DB" w:rsidR="0003562F" w:rsidRPr="00DA59F9" w:rsidRDefault="00000000">
      <w:pPr>
        <w:shd w:val="clear" w:color="auto" w:fill="FFFFFF"/>
        <w:rPr>
          <w:color w:val="191734"/>
          <w:sz w:val="24"/>
          <w:szCs w:val="24"/>
          <w:lang w:val="fr-FR"/>
        </w:rPr>
      </w:pPr>
      <w:r w:rsidRPr="00DA59F9">
        <w:rPr>
          <w:color w:val="191734"/>
          <w:sz w:val="24"/>
          <w:szCs w:val="24"/>
          <w:lang w:val="fr-FR"/>
        </w:rPr>
        <w:t xml:space="preserve">1.3         L'accès aux sites www.brusselscard.be, www.brusselsmuseums.be, www.museumnightfever.be (ci-après, le « Site ») et l’achat et l’usage des produits </w:t>
      </w:r>
      <w:ins w:id="41" w:author="Conseil Bruxellois des Musées" w:date="2023-02-16T12:08:00Z">
        <w:r w:rsidR="002105E0">
          <w:rPr>
            <w:color w:val="191734"/>
            <w:sz w:val="24"/>
            <w:szCs w:val="24"/>
            <w:lang w:val="fr-FR"/>
          </w:rPr>
          <w:t xml:space="preserve">comme la Brussels Card </w:t>
        </w:r>
      </w:ins>
      <w:r w:rsidRPr="00DA59F9">
        <w:rPr>
          <w:color w:val="191734"/>
          <w:sz w:val="24"/>
          <w:szCs w:val="24"/>
          <w:lang w:val="fr-FR"/>
        </w:rPr>
        <w:t xml:space="preserve">implique l'acceptation intégrale et sans réserve par l'internaute de la présente Charte vie privée (ci-après, la « Charte »), ainsi que de ses </w:t>
      </w:r>
      <w:r w:rsidRPr="00DA59F9">
        <w:fldChar w:fldCharType="begin"/>
      </w:r>
      <w:r w:rsidRPr="00DA59F9">
        <w:rPr>
          <w:lang w:val="fr-BE"/>
          <w:rPrChange w:id="42" w:author="Davy De Laeter" w:date="2023-02-16T08:13:00Z">
            <w:rPr/>
          </w:rPrChange>
        </w:rPr>
        <w:instrText>HYPERLINK \h</w:instrText>
      </w:r>
      <w:r w:rsidRPr="00DA59F9">
        <w:fldChar w:fldCharType="separate"/>
      </w:r>
      <w:r w:rsidRPr="00DA59F9">
        <w:rPr>
          <w:color w:val="1155CC"/>
          <w:sz w:val="24"/>
          <w:szCs w:val="24"/>
          <w:u w:val="single"/>
          <w:lang w:val="fr-FR"/>
        </w:rPr>
        <w:t>Conditions générales d’utilisation</w:t>
      </w:r>
      <w:r w:rsidRPr="00DA59F9">
        <w:rPr>
          <w:color w:val="1155CC"/>
          <w:sz w:val="24"/>
          <w:szCs w:val="24"/>
          <w:u w:val="single"/>
          <w:lang w:val="fr-FR"/>
        </w:rPr>
        <w:fldChar w:fldCharType="end"/>
      </w:r>
      <w:r w:rsidRPr="00DA59F9">
        <w:rPr>
          <w:color w:val="191734"/>
          <w:sz w:val="24"/>
          <w:szCs w:val="24"/>
          <w:lang w:val="fr-FR"/>
        </w:rPr>
        <w:t xml:space="preserve"> (ci-après, les « CGU ») et de la </w:t>
      </w:r>
      <w:r w:rsidRPr="00DA59F9">
        <w:fldChar w:fldCharType="begin"/>
      </w:r>
      <w:r w:rsidRPr="00DA59F9">
        <w:rPr>
          <w:lang w:val="fr-BE"/>
          <w:rPrChange w:id="43" w:author="Davy De Laeter" w:date="2023-02-16T08:13:00Z">
            <w:rPr/>
          </w:rPrChange>
        </w:rPr>
        <w:instrText>HYPERLINK \h</w:instrText>
      </w:r>
      <w:r w:rsidRPr="00DA59F9">
        <w:fldChar w:fldCharType="separate"/>
      </w:r>
      <w:r w:rsidRPr="00DA59F9">
        <w:rPr>
          <w:color w:val="1155CC"/>
          <w:sz w:val="24"/>
          <w:szCs w:val="24"/>
          <w:u w:val="single"/>
          <w:lang w:val="fr-FR"/>
        </w:rPr>
        <w:t>politique de confidentialité</w:t>
      </w:r>
      <w:r w:rsidRPr="00DA59F9">
        <w:rPr>
          <w:color w:val="1155CC"/>
          <w:sz w:val="24"/>
          <w:szCs w:val="24"/>
          <w:u w:val="single"/>
          <w:lang w:val="fr-FR"/>
        </w:rPr>
        <w:fldChar w:fldCharType="end"/>
      </w:r>
      <w:r w:rsidRPr="00DA59F9">
        <w:rPr>
          <w:color w:val="191734"/>
          <w:sz w:val="24"/>
          <w:szCs w:val="24"/>
          <w:lang w:val="fr-FR"/>
        </w:rPr>
        <w:t xml:space="preserve"> spécifique relative aux sites (ci</w:t>
      </w:r>
      <w:ins w:id="44" w:author="Conseil Bruxellois des Musées" w:date="2023-02-16T12:08:00Z">
        <w:r w:rsidR="002105E0">
          <w:rPr>
            <w:color w:val="191734"/>
            <w:sz w:val="24"/>
            <w:szCs w:val="24"/>
            <w:lang w:val="fr-FR"/>
          </w:rPr>
          <w:t>-</w:t>
        </w:r>
      </w:ins>
      <w:r w:rsidRPr="00DA59F9">
        <w:rPr>
          <w:color w:val="191734"/>
          <w:sz w:val="24"/>
          <w:szCs w:val="24"/>
          <w:lang w:val="fr-FR"/>
        </w:rPr>
        <w:t>après, la « Politique de Confidentialité Site »).</w:t>
      </w:r>
    </w:p>
    <w:p w14:paraId="000000C7" w14:textId="77777777" w:rsidR="0003562F" w:rsidRPr="00DA59F9" w:rsidRDefault="0003562F">
      <w:pPr>
        <w:shd w:val="clear" w:color="auto" w:fill="FFFFFF"/>
        <w:rPr>
          <w:color w:val="191734"/>
          <w:sz w:val="24"/>
          <w:szCs w:val="24"/>
          <w:lang w:val="fr-FR"/>
        </w:rPr>
      </w:pPr>
    </w:p>
    <w:p w14:paraId="000000C8" w14:textId="31C66E8A" w:rsidR="0003562F" w:rsidRPr="00DA59F9" w:rsidRDefault="00000000">
      <w:pPr>
        <w:shd w:val="clear" w:color="auto" w:fill="FFFFFF"/>
        <w:rPr>
          <w:color w:val="191734"/>
          <w:sz w:val="24"/>
          <w:szCs w:val="24"/>
          <w:lang w:val="fr-FR"/>
        </w:rPr>
      </w:pPr>
      <w:r w:rsidRPr="00DA59F9">
        <w:rPr>
          <w:color w:val="191734"/>
          <w:sz w:val="24"/>
          <w:szCs w:val="24"/>
          <w:lang w:val="fr-FR"/>
        </w:rPr>
        <w:t>1.4         L’Utilisateur reconnait avoir pris connaissance des informations ci-dessous et autorise Brussels Museums à traiter, conformément à ce qui est précisé dans la Charte</w:t>
      </w:r>
      <w:del w:id="45" w:author="Conseil Bruxellois des Musées" w:date="2023-02-16T12:11:00Z">
        <w:r w:rsidRPr="00DA59F9" w:rsidDel="002105E0">
          <w:rPr>
            <w:color w:val="191734"/>
            <w:sz w:val="24"/>
            <w:szCs w:val="24"/>
            <w:lang w:val="fr-FR"/>
          </w:rPr>
          <w:delText xml:space="preserve"> </w:delText>
        </w:r>
      </w:del>
      <w:r w:rsidRPr="00DA59F9">
        <w:rPr>
          <w:color w:val="191734"/>
          <w:sz w:val="24"/>
          <w:szCs w:val="24"/>
          <w:lang w:val="fr-FR"/>
        </w:rPr>
        <w:t>, les données à caractère personnel qu'il communique sur le Site</w:t>
      </w:r>
      <w:r w:rsidR="00A46A12" w:rsidRPr="00DA59F9">
        <w:rPr>
          <w:color w:val="191734"/>
          <w:sz w:val="24"/>
          <w:szCs w:val="24"/>
          <w:lang w:val="fr-FR"/>
        </w:rPr>
        <w:t xml:space="preserve"> </w:t>
      </w:r>
      <w:r w:rsidR="00E21628" w:rsidRPr="00DA59F9">
        <w:rPr>
          <w:color w:val="191734"/>
          <w:sz w:val="24"/>
          <w:szCs w:val="24"/>
          <w:lang w:val="fr-BE"/>
          <w:rPrChange w:id="46" w:author="Davy De Laeter" w:date="2023-02-16T08:13:00Z">
            <w:rPr>
              <w:color w:val="191734"/>
              <w:sz w:val="24"/>
              <w:szCs w:val="24"/>
              <w:highlight w:val="yellow"/>
            </w:rPr>
          </w:rPrChange>
        </w:rPr>
        <w:t>ou qui sont collectées par le biais de musées ou d'autres canaux de vente</w:t>
      </w:r>
      <w:r w:rsidRPr="00DA59F9">
        <w:rPr>
          <w:color w:val="191734"/>
          <w:sz w:val="24"/>
          <w:szCs w:val="24"/>
          <w:lang w:val="fr-FR"/>
        </w:rPr>
        <w:t xml:space="preserve"> dans le cadre du service proposé par Brussels Museums (ci-après, le « Service »).</w:t>
      </w:r>
    </w:p>
    <w:p w14:paraId="000000C9" w14:textId="77777777" w:rsidR="0003562F" w:rsidRPr="00DA59F9" w:rsidRDefault="0003562F">
      <w:pPr>
        <w:shd w:val="clear" w:color="auto" w:fill="FFFFFF"/>
        <w:rPr>
          <w:color w:val="191734"/>
          <w:sz w:val="24"/>
          <w:szCs w:val="24"/>
          <w:lang w:val="fr-FR"/>
        </w:rPr>
      </w:pPr>
    </w:p>
    <w:p w14:paraId="000000CA" w14:textId="77777777" w:rsidR="0003562F" w:rsidRPr="00DA59F9" w:rsidRDefault="00000000">
      <w:pPr>
        <w:shd w:val="clear" w:color="auto" w:fill="FFFFFF"/>
        <w:rPr>
          <w:color w:val="191734"/>
          <w:sz w:val="24"/>
          <w:szCs w:val="24"/>
          <w:lang w:val="fr-FR"/>
        </w:rPr>
      </w:pPr>
      <w:r w:rsidRPr="00DA59F9">
        <w:rPr>
          <w:color w:val="191734"/>
          <w:sz w:val="24"/>
          <w:szCs w:val="24"/>
          <w:lang w:val="fr-FR"/>
        </w:rPr>
        <w:t>1.5         Moyennant information aux Utilisateurs, Brussels Museums peut être amenée à modifier et adapter la Charte, notamment afin de respecter toute nouvelle législation et/ou règlementation applicable (à l’instar de l’adoption du nouveau règlement européen sur le traitement de données à caractère personnel - Règlement 2016/679 du Parlement européen et du Conseil du 27 avril 2016 relatif à la protection des personnes physiques à l'égard du traitement des données à caractère personnel et à la libre circulation de ces données - du 14 avril 2016, et applicable à partir du 25 mai 2018), la loi du 30 Juillet 2018 relative à la protection des personnes physiques à l’égard des traitements de données à caractère personnel les recommandations de la Commission vie privée en Belgique, les lignes directrices, les recommandations et les bonnes pratiques du Comité européen de la protection des données et les décisions des cours et tribunaux en la matière.</w:t>
      </w:r>
    </w:p>
    <w:p w14:paraId="000000CB" w14:textId="77777777" w:rsidR="0003562F" w:rsidRPr="00DA59F9" w:rsidRDefault="0003562F">
      <w:pPr>
        <w:shd w:val="clear" w:color="auto" w:fill="FFFFFF"/>
        <w:rPr>
          <w:color w:val="191734"/>
          <w:sz w:val="24"/>
          <w:szCs w:val="24"/>
          <w:lang w:val="fr-FR"/>
        </w:rPr>
      </w:pPr>
    </w:p>
    <w:p w14:paraId="000000CC" w14:textId="77777777" w:rsidR="0003562F" w:rsidRPr="00DA59F9" w:rsidRDefault="00000000">
      <w:pPr>
        <w:shd w:val="clear" w:color="auto" w:fill="FFFFFF"/>
        <w:rPr>
          <w:color w:val="191734"/>
          <w:sz w:val="24"/>
          <w:szCs w:val="24"/>
          <w:lang w:val="fr-FR"/>
        </w:rPr>
      </w:pPr>
      <w:r w:rsidRPr="00DA59F9">
        <w:rPr>
          <w:color w:val="191734"/>
          <w:sz w:val="24"/>
          <w:szCs w:val="24"/>
          <w:lang w:val="fr-FR"/>
        </w:rPr>
        <w:t>1.6         La Charte est valable pour toutes les pages hébergées sur le Site et pour les enregistrements de ce Site, ainsi que toutes les pages de l’entreprise gérées par Brussels Museums sur les réseaux sociaux, qui est co-responsable avec le réseau social pour le traitement des données personnelles des visiteurs de la page. Elle n’est pas valable pour les pages hébergées par des tiers auxquelles Brussels Museums pourrait renvoyer et dont les politiques de confidentialité peuvent différer.</w:t>
      </w:r>
    </w:p>
    <w:p w14:paraId="000000CD" w14:textId="77777777" w:rsidR="0003562F" w:rsidRPr="00DA59F9" w:rsidRDefault="0003562F">
      <w:pPr>
        <w:shd w:val="clear" w:color="auto" w:fill="FFFFFF"/>
        <w:rPr>
          <w:color w:val="191734"/>
          <w:sz w:val="24"/>
          <w:szCs w:val="24"/>
          <w:lang w:val="fr-FR"/>
        </w:rPr>
      </w:pPr>
    </w:p>
    <w:p w14:paraId="000000CE" w14:textId="77777777" w:rsidR="0003562F" w:rsidRPr="00DA59F9" w:rsidRDefault="00000000">
      <w:pPr>
        <w:shd w:val="clear" w:color="auto" w:fill="FFFFFF"/>
        <w:rPr>
          <w:color w:val="191734"/>
          <w:sz w:val="24"/>
          <w:szCs w:val="24"/>
          <w:lang w:val="fr-FR"/>
        </w:rPr>
      </w:pPr>
      <w:r w:rsidRPr="00DA59F9">
        <w:rPr>
          <w:color w:val="191734"/>
          <w:sz w:val="24"/>
          <w:szCs w:val="24"/>
          <w:lang w:val="fr-FR"/>
        </w:rPr>
        <w:t>Brussels Museums ne peut dès lors être tenue pour responsable des éventuelles données traitées sur ces sites ou par ceux-ci.</w:t>
      </w:r>
    </w:p>
    <w:p w14:paraId="000000CF" w14:textId="77777777" w:rsidR="0003562F" w:rsidRPr="00DA59F9" w:rsidRDefault="0003562F">
      <w:pPr>
        <w:shd w:val="clear" w:color="auto" w:fill="FFFFFF"/>
        <w:rPr>
          <w:color w:val="191734"/>
          <w:sz w:val="24"/>
          <w:szCs w:val="24"/>
          <w:lang w:val="fr-FR"/>
        </w:rPr>
      </w:pPr>
    </w:p>
    <w:p w14:paraId="000000D0" w14:textId="77777777" w:rsidR="0003562F" w:rsidRPr="00DA59F9" w:rsidRDefault="00000000">
      <w:pPr>
        <w:shd w:val="clear" w:color="auto" w:fill="FFFFFF"/>
        <w:rPr>
          <w:color w:val="191734"/>
          <w:sz w:val="24"/>
          <w:szCs w:val="24"/>
          <w:lang w:val="fr-FR"/>
        </w:rPr>
      </w:pPr>
      <w:r w:rsidRPr="00DA59F9">
        <w:rPr>
          <w:color w:val="191734"/>
          <w:sz w:val="24"/>
          <w:szCs w:val="24"/>
          <w:lang w:val="fr-FR"/>
        </w:rPr>
        <w:t>1.7         La communication de données personnelles sont parfois nécessaires afin d’accéder à certaines parties du Site (par exemple pour la réservation du Tram Experience ou pour participer à un concours). Sans communication par l’Utilisateur à Brussels Museums de ces données, l’accès pourra lui être refusé.</w:t>
      </w:r>
    </w:p>
    <w:p w14:paraId="000000D1" w14:textId="77777777" w:rsidR="0003562F" w:rsidRPr="00DA59F9" w:rsidRDefault="0003562F">
      <w:pPr>
        <w:shd w:val="clear" w:color="auto" w:fill="FFFFFF"/>
        <w:rPr>
          <w:color w:val="191734"/>
          <w:sz w:val="24"/>
          <w:szCs w:val="24"/>
          <w:lang w:val="fr-FR"/>
        </w:rPr>
      </w:pPr>
    </w:p>
    <w:p w14:paraId="000000D2" w14:textId="5B7878C3" w:rsidR="0003562F" w:rsidRPr="00DA59F9" w:rsidRDefault="00000000">
      <w:pPr>
        <w:pStyle w:val="Heading2"/>
        <w:shd w:val="clear" w:color="auto" w:fill="FFFFFF"/>
        <w:rPr>
          <w:lang w:val="fr-FR"/>
        </w:rPr>
      </w:pPr>
      <w:bookmarkStart w:id="47" w:name="_sy23smb4nmjo" w:colFirst="0" w:colLast="0"/>
      <w:bookmarkEnd w:id="47"/>
      <w:r w:rsidRPr="00DA59F9">
        <w:rPr>
          <w:lang w:val="fr-FR"/>
        </w:rPr>
        <w:t>2. RESPONSABLE DU TRAITEMENT</w:t>
      </w:r>
    </w:p>
    <w:p w14:paraId="000000D3" w14:textId="77777777" w:rsidR="0003562F" w:rsidRPr="00DA59F9" w:rsidRDefault="0003562F">
      <w:pPr>
        <w:shd w:val="clear" w:color="auto" w:fill="FFFFFF"/>
        <w:rPr>
          <w:color w:val="191734"/>
          <w:sz w:val="24"/>
          <w:szCs w:val="24"/>
          <w:lang w:val="fr-FR"/>
        </w:rPr>
      </w:pPr>
    </w:p>
    <w:p w14:paraId="000000D4" w14:textId="77777777" w:rsidR="0003562F" w:rsidRPr="00DA59F9" w:rsidRDefault="00000000">
      <w:pPr>
        <w:shd w:val="clear" w:color="auto" w:fill="FFFFFF"/>
        <w:rPr>
          <w:color w:val="191734"/>
          <w:sz w:val="24"/>
          <w:szCs w:val="24"/>
          <w:lang w:val="fr-FR"/>
        </w:rPr>
      </w:pPr>
      <w:r w:rsidRPr="00DA59F9">
        <w:rPr>
          <w:color w:val="191734"/>
          <w:sz w:val="24"/>
          <w:szCs w:val="24"/>
          <w:lang w:val="fr-FR"/>
        </w:rPr>
        <w:t>2.1         L'accès au Site s’opère sans devoir fournir de données à caractère personnel, telles que, notamment, le nom, le prénom, l'adresse postale, l'adresse de courrier électronique, etc.</w:t>
      </w:r>
    </w:p>
    <w:p w14:paraId="000000D5" w14:textId="77777777" w:rsidR="0003562F" w:rsidRPr="00DA59F9" w:rsidRDefault="0003562F">
      <w:pPr>
        <w:shd w:val="clear" w:color="auto" w:fill="FFFFFF"/>
        <w:rPr>
          <w:color w:val="191734"/>
          <w:sz w:val="24"/>
          <w:szCs w:val="24"/>
          <w:lang w:val="fr-FR"/>
        </w:rPr>
      </w:pPr>
    </w:p>
    <w:p w14:paraId="000000D6" w14:textId="77777777" w:rsidR="0003562F" w:rsidRPr="00DA59F9" w:rsidRDefault="00000000">
      <w:pPr>
        <w:shd w:val="clear" w:color="auto" w:fill="FFFFFF"/>
        <w:rPr>
          <w:color w:val="191734"/>
          <w:sz w:val="24"/>
          <w:szCs w:val="24"/>
          <w:lang w:val="fr-FR"/>
        </w:rPr>
      </w:pPr>
      <w:r w:rsidRPr="00DA59F9">
        <w:rPr>
          <w:color w:val="191734"/>
          <w:sz w:val="24"/>
          <w:szCs w:val="24"/>
          <w:lang w:val="fr-FR"/>
        </w:rPr>
        <w:t>2.2         Dans le cadre du Site, l’Utilisateur peut être amené à transmettre certaines données personnelles. Dans ce cas, le responsable du traitement de ces données est : Brussels Museums asbl , organisation dont le siège social est sis Galerie du Roi, 15, 1000 Bruxelles et inscrite sous le numéro d’entreprise 0457.816.640.</w:t>
      </w:r>
    </w:p>
    <w:p w14:paraId="000000D7" w14:textId="77777777" w:rsidR="0003562F" w:rsidRPr="00DA59F9" w:rsidRDefault="0003562F">
      <w:pPr>
        <w:shd w:val="clear" w:color="auto" w:fill="FFFFFF"/>
        <w:rPr>
          <w:color w:val="191734"/>
          <w:sz w:val="24"/>
          <w:szCs w:val="24"/>
          <w:lang w:val="fr-FR"/>
        </w:rPr>
      </w:pPr>
    </w:p>
    <w:p w14:paraId="000000D8" w14:textId="77777777" w:rsidR="0003562F" w:rsidRPr="00DA59F9" w:rsidRDefault="00000000">
      <w:pPr>
        <w:shd w:val="clear" w:color="auto" w:fill="FFFFFF"/>
        <w:rPr>
          <w:color w:val="191734"/>
          <w:sz w:val="24"/>
          <w:szCs w:val="24"/>
          <w:lang w:val="fr-FR"/>
        </w:rPr>
      </w:pPr>
      <w:r w:rsidRPr="00DA59F9">
        <w:rPr>
          <w:color w:val="191734"/>
          <w:sz w:val="24"/>
          <w:szCs w:val="24"/>
          <w:lang w:val="fr-FR"/>
        </w:rPr>
        <w:t>Toute question ou demande concernant le traitement de ces données peut être adressée à l'adresse suivante : privacy@brusselsmuseums.be.</w:t>
      </w:r>
    </w:p>
    <w:p w14:paraId="000000D9" w14:textId="77777777" w:rsidR="0003562F" w:rsidRPr="00DA59F9" w:rsidRDefault="0003562F">
      <w:pPr>
        <w:shd w:val="clear" w:color="auto" w:fill="FFFFFF"/>
        <w:rPr>
          <w:color w:val="191734"/>
          <w:sz w:val="24"/>
          <w:szCs w:val="24"/>
          <w:lang w:val="fr-FR"/>
        </w:rPr>
      </w:pPr>
    </w:p>
    <w:p w14:paraId="000000DA" w14:textId="77777777" w:rsidR="0003562F" w:rsidRPr="00DA59F9" w:rsidRDefault="00000000">
      <w:pPr>
        <w:pStyle w:val="Heading2"/>
        <w:shd w:val="clear" w:color="auto" w:fill="FFFFFF"/>
        <w:rPr>
          <w:lang w:val="fr-FR"/>
        </w:rPr>
      </w:pPr>
      <w:bookmarkStart w:id="48" w:name="_cw94muwz7vix" w:colFirst="0" w:colLast="0"/>
      <w:bookmarkEnd w:id="48"/>
      <w:r w:rsidRPr="00DA59F9">
        <w:rPr>
          <w:lang w:val="fr-FR"/>
        </w:rPr>
        <w:t>3. DONNEES COLLECTEES</w:t>
      </w:r>
    </w:p>
    <w:p w14:paraId="000000DB" w14:textId="77777777" w:rsidR="0003562F" w:rsidRPr="00DA59F9" w:rsidRDefault="0003562F">
      <w:pPr>
        <w:shd w:val="clear" w:color="auto" w:fill="FFFFFF"/>
        <w:rPr>
          <w:color w:val="191734"/>
          <w:sz w:val="24"/>
          <w:szCs w:val="24"/>
          <w:lang w:val="fr-FR"/>
        </w:rPr>
      </w:pPr>
    </w:p>
    <w:p w14:paraId="000000DC" w14:textId="44B61E25" w:rsidR="0003562F" w:rsidRPr="00DA59F9" w:rsidRDefault="00000000">
      <w:pPr>
        <w:shd w:val="clear" w:color="auto" w:fill="FFFFFF"/>
        <w:rPr>
          <w:color w:val="191734"/>
          <w:sz w:val="24"/>
          <w:szCs w:val="24"/>
          <w:lang w:val="fr-FR"/>
        </w:rPr>
      </w:pPr>
      <w:r w:rsidRPr="00DA59F9">
        <w:rPr>
          <w:color w:val="191734"/>
          <w:sz w:val="24"/>
          <w:szCs w:val="24"/>
          <w:lang w:val="fr-FR"/>
        </w:rPr>
        <w:t>3.1         En naviguant sur le Site, en remplissant les formulaires ou newsletters sur le Site, au travers de l’application mobile ou des réseaux sociaux liés à Brussels Museums</w:t>
      </w:r>
      <w:r w:rsidR="009F79AB" w:rsidRPr="00DA59F9">
        <w:rPr>
          <w:lang w:val="fr-BE"/>
          <w:rPrChange w:id="49" w:author="Davy De Laeter" w:date="2023-02-16T08:13:00Z">
            <w:rPr/>
          </w:rPrChange>
        </w:rPr>
        <w:t xml:space="preserve"> </w:t>
      </w:r>
      <w:r w:rsidR="009F79AB" w:rsidRPr="00DA59F9">
        <w:rPr>
          <w:color w:val="191734"/>
          <w:sz w:val="24"/>
          <w:szCs w:val="24"/>
          <w:lang w:val="fr-FR"/>
        </w:rPr>
        <w:t>ou par l'intermédiaire de musées ou d'autres canaux de vente</w:t>
      </w:r>
      <w:ins w:id="50" w:author="Conseil Bruxellois des Musées" w:date="2023-02-16T12:11:00Z">
        <w:r w:rsidR="002105E0">
          <w:rPr>
            <w:color w:val="191734"/>
            <w:sz w:val="24"/>
            <w:szCs w:val="24"/>
            <w:lang w:val="fr-FR"/>
          </w:rPr>
          <w:t xml:space="preserve"> comm</w:t>
        </w:r>
      </w:ins>
      <w:ins w:id="51" w:author="Conseil Bruxellois des Musées" w:date="2023-02-16T12:12:00Z">
        <w:r w:rsidR="002105E0">
          <w:rPr>
            <w:color w:val="191734"/>
            <w:sz w:val="24"/>
            <w:szCs w:val="24"/>
            <w:lang w:val="fr-FR"/>
          </w:rPr>
          <w:t>e un webshop ou visit.brussels</w:t>
        </w:r>
      </w:ins>
      <w:r w:rsidRPr="00DA59F9">
        <w:rPr>
          <w:color w:val="191734"/>
          <w:sz w:val="24"/>
          <w:szCs w:val="24"/>
          <w:lang w:val="fr-FR"/>
        </w:rPr>
        <w:t>, l’Utilisateur permet notamment à Brussels Museums d'enregistrer et de conserver, aux fins mentionnées au point 4, les informations suivantes :</w:t>
      </w:r>
    </w:p>
    <w:p w14:paraId="000000DD" w14:textId="77777777" w:rsidR="0003562F" w:rsidRPr="00DA59F9" w:rsidRDefault="00000000">
      <w:pPr>
        <w:numPr>
          <w:ilvl w:val="0"/>
          <w:numId w:val="18"/>
        </w:numPr>
        <w:shd w:val="clear" w:color="auto" w:fill="FFFFFF"/>
        <w:rPr>
          <w:color w:val="191734"/>
          <w:sz w:val="24"/>
          <w:szCs w:val="24"/>
          <w:lang w:val="fr-FR"/>
        </w:rPr>
      </w:pPr>
      <w:r w:rsidRPr="00DA59F9">
        <w:rPr>
          <w:color w:val="191734"/>
          <w:sz w:val="24"/>
          <w:szCs w:val="24"/>
          <w:lang w:val="fr-FR"/>
        </w:rPr>
        <w:t>Les données d'identification, telles que le nom et prénom, le genre, l'adresse e-mail, la date de naissance et les informations de contact</w:t>
      </w:r>
    </w:p>
    <w:p w14:paraId="000000DE" w14:textId="77777777" w:rsidR="0003562F" w:rsidRPr="00DA59F9" w:rsidRDefault="00000000">
      <w:pPr>
        <w:numPr>
          <w:ilvl w:val="0"/>
          <w:numId w:val="18"/>
        </w:numPr>
        <w:shd w:val="clear" w:color="auto" w:fill="FFFFFF"/>
        <w:rPr>
          <w:color w:val="191734"/>
          <w:sz w:val="24"/>
          <w:szCs w:val="24"/>
          <w:lang w:val="fr-FR"/>
        </w:rPr>
      </w:pPr>
      <w:r w:rsidRPr="00DA59F9">
        <w:rPr>
          <w:color w:val="191734"/>
          <w:sz w:val="24"/>
          <w:szCs w:val="24"/>
          <w:lang w:val="fr-FR"/>
        </w:rPr>
        <w:t>Les informations bancaires nécessaires au Service, telles que les numéros de compte bancaire, IBAN et BIC/SWIFT ;</w:t>
      </w:r>
    </w:p>
    <w:p w14:paraId="000000DF" w14:textId="77777777" w:rsidR="0003562F" w:rsidRPr="00DA59F9" w:rsidRDefault="00000000">
      <w:pPr>
        <w:numPr>
          <w:ilvl w:val="0"/>
          <w:numId w:val="18"/>
        </w:numPr>
        <w:shd w:val="clear" w:color="auto" w:fill="FFFFFF"/>
        <w:rPr>
          <w:color w:val="191734"/>
          <w:sz w:val="24"/>
          <w:szCs w:val="24"/>
        </w:rPr>
      </w:pPr>
      <w:r w:rsidRPr="00DA59F9">
        <w:rPr>
          <w:color w:val="191734"/>
          <w:sz w:val="24"/>
          <w:szCs w:val="24"/>
        </w:rPr>
        <w:t>Les informations de facturation ;</w:t>
      </w:r>
    </w:p>
    <w:p w14:paraId="000000E0" w14:textId="77777777" w:rsidR="0003562F" w:rsidRPr="00DA59F9" w:rsidRDefault="00000000">
      <w:pPr>
        <w:numPr>
          <w:ilvl w:val="0"/>
          <w:numId w:val="18"/>
        </w:numPr>
        <w:shd w:val="clear" w:color="auto" w:fill="FFFFFF"/>
        <w:rPr>
          <w:color w:val="191734"/>
          <w:sz w:val="24"/>
          <w:szCs w:val="24"/>
          <w:lang w:val="fr-FR"/>
        </w:rPr>
      </w:pPr>
      <w:r w:rsidRPr="00DA59F9">
        <w:rPr>
          <w:color w:val="191734"/>
          <w:sz w:val="24"/>
          <w:szCs w:val="24"/>
          <w:lang w:val="fr-FR"/>
        </w:rPr>
        <w:t>Les communications entre les Utilisateurs et Brussels Museums</w:t>
      </w:r>
    </w:p>
    <w:p w14:paraId="000000E1" w14:textId="77777777" w:rsidR="0003562F" w:rsidRPr="00DA59F9" w:rsidRDefault="0003562F">
      <w:pPr>
        <w:shd w:val="clear" w:color="auto" w:fill="FFFFFF"/>
        <w:rPr>
          <w:color w:val="191734"/>
          <w:sz w:val="24"/>
          <w:szCs w:val="24"/>
          <w:lang w:val="fr-FR"/>
        </w:rPr>
      </w:pPr>
    </w:p>
    <w:p w14:paraId="000000E2" w14:textId="77777777" w:rsidR="0003562F" w:rsidRPr="00DA59F9" w:rsidRDefault="00000000">
      <w:pPr>
        <w:shd w:val="clear" w:color="auto" w:fill="FFFFFF"/>
        <w:rPr>
          <w:color w:val="191734"/>
          <w:sz w:val="24"/>
          <w:szCs w:val="24"/>
          <w:lang w:val="fr-FR"/>
        </w:rPr>
      </w:pPr>
      <w:r w:rsidRPr="00DA59F9">
        <w:rPr>
          <w:color w:val="191734"/>
          <w:sz w:val="24"/>
          <w:szCs w:val="24"/>
          <w:lang w:val="fr-FR"/>
        </w:rPr>
        <w:t>3.2        L’Utilisateur autorise également Brussels Museums à enregistrer et conserver, aux fins mentionnées au point 4 :</w:t>
      </w:r>
    </w:p>
    <w:p w14:paraId="000000E3" w14:textId="6373B25A" w:rsidR="0003562F" w:rsidRPr="00DA59F9" w:rsidRDefault="00000000">
      <w:pPr>
        <w:numPr>
          <w:ilvl w:val="0"/>
          <w:numId w:val="2"/>
        </w:numPr>
        <w:shd w:val="clear" w:color="auto" w:fill="FFFFFF"/>
        <w:rPr>
          <w:color w:val="191734"/>
          <w:sz w:val="24"/>
          <w:szCs w:val="24"/>
          <w:lang w:val="fr-FR"/>
        </w:rPr>
      </w:pPr>
      <w:r w:rsidRPr="00DA59F9">
        <w:rPr>
          <w:color w:val="191734"/>
          <w:sz w:val="24"/>
          <w:szCs w:val="24"/>
          <w:lang w:val="fr-FR"/>
        </w:rPr>
        <w:t xml:space="preserve">les informations transmises volontairement par l’Utilisateur à une fin déterminée dans la Charte, les </w:t>
      </w:r>
      <w:del w:id="52" w:author="Conseil Bruxellois des Musées" w:date="2023-02-16T12:16:00Z">
        <w:r w:rsidRPr="00DA59F9" w:rsidDel="002105E0">
          <w:rPr>
            <w:color w:val="191734"/>
            <w:sz w:val="24"/>
            <w:szCs w:val="24"/>
            <w:lang w:val="fr-FR"/>
          </w:rPr>
          <w:delText>CGU</w:delText>
        </w:r>
      </w:del>
      <w:ins w:id="53" w:author="Conseil Bruxellois des Musées" w:date="2023-02-16T12:16:00Z">
        <w:r w:rsidR="002105E0">
          <w:rPr>
            <w:color w:val="191734"/>
            <w:sz w:val="24"/>
            <w:szCs w:val="24"/>
            <w:lang w:val="fr-FR"/>
          </w:rPr>
          <w:t>conditions générales d’utilisation</w:t>
        </w:r>
      </w:ins>
      <w:r w:rsidRPr="00DA59F9">
        <w:rPr>
          <w:color w:val="191734"/>
          <w:sz w:val="24"/>
          <w:szCs w:val="24"/>
          <w:lang w:val="fr-FR"/>
        </w:rPr>
        <w:t>, la politique de confidentialité du Site, sur le Site ou sur tout autre support de communication utilisé par Brussels Museums;</w:t>
      </w:r>
    </w:p>
    <w:p w14:paraId="000000E4" w14:textId="77777777" w:rsidR="0003562F" w:rsidRPr="00DA59F9" w:rsidRDefault="00000000">
      <w:pPr>
        <w:numPr>
          <w:ilvl w:val="0"/>
          <w:numId w:val="2"/>
        </w:numPr>
        <w:shd w:val="clear" w:color="auto" w:fill="FFFFFF"/>
        <w:rPr>
          <w:color w:val="191734"/>
          <w:sz w:val="24"/>
          <w:szCs w:val="24"/>
          <w:lang w:val="fr-FR"/>
        </w:rPr>
      </w:pPr>
      <w:r w:rsidRPr="00DA59F9">
        <w:rPr>
          <w:color w:val="191734"/>
          <w:sz w:val="24"/>
          <w:szCs w:val="24"/>
          <w:lang w:val="fr-FR"/>
        </w:rPr>
        <w:t>les informations supplémentaires demandées par Brussels Museums à l’Utilisateur afin de l'identifier ou de l’empêcher d’enfreindre l’une des dispositions de la Charte ;</w:t>
      </w:r>
    </w:p>
    <w:p w14:paraId="000000E5" w14:textId="77777777" w:rsidR="0003562F" w:rsidRPr="00DA59F9" w:rsidRDefault="0003562F">
      <w:pPr>
        <w:shd w:val="clear" w:color="auto" w:fill="FFFFFF"/>
        <w:rPr>
          <w:color w:val="191734"/>
          <w:sz w:val="24"/>
          <w:szCs w:val="24"/>
          <w:lang w:val="fr-FR"/>
        </w:rPr>
      </w:pPr>
    </w:p>
    <w:p w14:paraId="000000E6" w14:textId="77777777" w:rsidR="0003562F" w:rsidRPr="00DA59F9" w:rsidRDefault="00000000">
      <w:pPr>
        <w:pStyle w:val="Heading2"/>
        <w:shd w:val="clear" w:color="auto" w:fill="FFFFFF"/>
        <w:rPr>
          <w:lang w:val="fr-FR"/>
        </w:rPr>
      </w:pPr>
      <w:bookmarkStart w:id="54" w:name="_awixfr6lstrp" w:colFirst="0" w:colLast="0"/>
      <w:bookmarkEnd w:id="54"/>
      <w:r w:rsidRPr="00DA59F9">
        <w:rPr>
          <w:lang w:val="fr-FR"/>
        </w:rPr>
        <w:t>4. FINALITES DU TRAITEMENT</w:t>
      </w:r>
    </w:p>
    <w:p w14:paraId="000000E7" w14:textId="77777777" w:rsidR="0003562F" w:rsidRPr="00DA59F9" w:rsidRDefault="0003562F">
      <w:pPr>
        <w:shd w:val="clear" w:color="auto" w:fill="FFFFFF"/>
        <w:rPr>
          <w:color w:val="191734"/>
          <w:sz w:val="24"/>
          <w:szCs w:val="24"/>
          <w:lang w:val="fr-FR"/>
        </w:rPr>
      </w:pPr>
    </w:p>
    <w:p w14:paraId="000000E8" w14:textId="77777777" w:rsidR="0003562F" w:rsidRPr="00DA59F9" w:rsidRDefault="00000000">
      <w:pPr>
        <w:shd w:val="clear" w:color="auto" w:fill="FFFFFF"/>
        <w:rPr>
          <w:color w:val="191734"/>
          <w:sz w:val="24"/>
          <w:szCs w:val="24"/>
          <w:lang w:val="fr-FR"/>
        </w:rPr>
      </w:pPr>
      <w:r w:rsidRPr="00DA59F9">
        <w:rPr>
          <w:color w:val="191734"/>
          <w:sz w:val="24"/>
          <w:szCs w:val="24"/>
          <w:lang w:val="fr-FR"/>
        </w:rPr>
        <w:t>4.1.        Nous traitons vos données pour diverses finalités.</w:t>
      </w:r>
    </w:p>
    <w:p w14:paraId="000000E9" w14:textId="77777777" w:rsidR="0003562F" w:rsidRPr="00DA59F9" w:rsidRDefault="0003562F">
      <w:pPr>
        <w:shd w:val="clear" w:color="auto" w:fill="FFFFFF"/>
        <w:rPr>
          <w:color w:val="191734"/>
          <w:sz w:val="24"/>
          <w:szCs w:val="24"/>
          <w:lang w:val="fr-FR"/>
        </w:rPr>
      </w:pPr>
    </w:p>
    <w:p w14:paraId="000000EA" w14:textId="77777777" w:rsidR="0003562F" w:rsidRPr="00DA59F9" w:rsidRDefault="00000000">
      <w:pPr>
        <w:shd w:val="clear" w:color="auto" w:fill="FFFFFF"/>
        <w:rPr>
          <w:color w:val="191734"/>
          <w:sz w:val="24"/>
          <w:szCs w:val="24"/>
          <w:lang w:val="fr-FR"/>
        </w:rPr>
      </w:pPr>
      <w:r w:rsidRPr="00DA59F9">
        <w:rPr>
          <w:color w:val="191734"/>
          <w:sz w:val="24"/>
          <w:szCs w:val="24"/>
          <w:lang w:val="fr-FR"/>
        </w:rPr>
        <w:t>Pour chaque traitement, seules les données pertinentes à la poursuite de la finalité en cause sont traitées. Le traitement consiste en toute opération (manuelle ou automatisée) sur une donnée à caractère personnel.</w:t>
      </w:r>
    </w:p>
    <w:p w14:paraId="000000EB" w14:textId="77777777" w:rsidR="0003562F" w:rsidRPr="00DA59F9" w:rsidRDefault="0003562F">
      <w:pPr>
        <w:shd w:val="clear" w:color="auto" w:fill="FFFFFF"/>
        <w:rPr>
          <w:color w:val="191734"/>
          <w:sz w:val="24"/>
          <w:szCs w:val="24"/>
          <w:lang w:val="fr-FR"/>
        </w:rPr>
      </w:pPr>
    </w:p>
    <w:p w14:paraId="000000EC" w14:textId="77777777" w:rsidR="0003562F" w:rsidRPr="00DA59F9" w:rsidRDefault="00000000">
      <w:pPr>
        <w:shd w:val="clear" w:color="auto" w:fill="FFFFFF"/>
        <w:rPr>
          <w:color w:val="191734"/>
          <w:sz w:val="24"/>
          <w:szCs w:val="24"/>
          <w:lang w:val="fr-FR"/>
        </w:rPr>
      </w:pPr>
      <w:r w:rsidRPr="00DA59F9">
        <w:rPr>
          <w:color w:val="191734"/>
          <w:sz w:val="24"/>
          <w:szCs w:val="24"/>
          <w:lang w:val="fr-FR"/>
        </w:rPr>
        <w:t>Brussels Museums collecte, enregistre et utilise les données des Utilisateurs notamment aux fins suivantes:</w:t>
      </w:r>
    </w:p>
    <w:p w14:paraId="000000ED" w14:textId="28A91B07" w:rsidR="0003562F" w:rsidRPr="00DA59F9" w:rsidRDefault="00000000">
      <w:pPr>
        <w:numPr>
          <w:ilvl w:val="0"/>
          <w:numId w:val="24"/>
        </w:numPr>
        <w:shd w:val="clear" w:color="auto" w:fill="FFFFFF"/>
        <w:rPr>
          <w:color w:val="191734"/>
          <w:sz w:val="24"/>
          <w:szCs w:val="24"/>
          <w:lang w:val="fr-FR"/>
        </w:rPr>
      </w:pPr>
      <w:r w:rsidRPr="00DA59F9">
        <w:rPr>
          <w:color w:val="191734"/>
          <w:sz w:val="24"/>
          <w:szCs w:val="24"/>
          <w:lang w:val="fr-FR"/>
        </w:rPr>
        <w:t>pour établir, réaliser et conduire la relation contractuelle avec l’Utilisateur</w:t>
      </w:r>
      <w:ins w:id="55" w:author="Conseil Bruxellois des Musées" w:date="2023-02-16T12:18:00Z">
        <w:r w:rsidR="00223DBF">
          <w:rPr>
            <w:color w:val="191734"/>
            <w:sz w:val="24"/>
            <w:szCs w:val="24"/>
            <w:lang w:val="fr-FR"/>
          </w:rPr>
          <w:t>,</w:t>
        </w:r>
      </w:ins>
      <w:ins w:id="56" w:author="Conseil Bruxellois des Musées" w:date="2023-02-16T12:19:00Z">
        <w:r w:rsidR="00223DBF">
          <w:rPr>
            <w:color w:val="191734"/>
            <w:sz w:val="24"/>
            <w:szCs w:val="24"/>
            <w:lang w:val="fr-FR"/>
          </w:rPr>
          <w:t xml:space="preserve"> </w:t>
        </w:r>
        <w:r w:rsidR="00223DBF" w:rsidRPr="00223DBF">
          <w:rPr>
            <w:color w:val="191734"/>
            <w:sz w:val="24"/>
            <w:szCs w:val="24"/>
            <w:lang w:val="fr-FR"/>
          </w:rPr>
          <w:t>y compris des informations sur les activités, une enquête de satisfaction</w:t>
        </w:r>
      </w:ins>
      <w:del w:id="57" w:author="Conseil Bruxellois des Musées" w:date="2023-02-16T12:19:00Z">
        <w:r w:rsidRPr="00DA59F9" w:rsidDel="00223DBF">
          <w:rPr>
            <w:color w:val="191734"/>
            <w:sz w:val="24"/>
            <w:szCs w:val="24"/>
            <w:lang w:val="fr-FR"/>
          </w:rPr>
          <w:delText xml:space="preserve"> </w:delText>
        </w:r>
      </w:del>
      <w:ins w:id="58" w:author="Conseil Bruxellois des Musées" w:date="2023-02-16T12:19:00Z">
        <w:r w:rsidR="00223DBF">
          <w:rPr>
            <w:color w:val="191734"/>
            <w:sz w:val="24"/>
            <w:szCs w:val="24"/>
            <w:lang w:val="fr-FR"/>
          </w:rPr>
          <w:t> ;</w:t>
        </w:r>
      </w:ins>
      <w:del w:id="59" w:author="Conseil Bruxellois des Musées" w:date="2023-02-16T12:19:00Z">
        <w:r w:rsidRPr="00DA59F9" w:rsidDel="00223DBF">
          <w:rPr>
            <w:color w:val="191734"/>
            <w:sz w:val="24"/>
            <w:szCs w:val="24"/>
            <w:lang w:val="fr-FR"/>
          </w:rPr>
          <w:delText>;</w:delText>
        </w:r>
      </w:del>
    </w:p>
    <w:p w14:paraId="000000EE" w14:textId="77777777" w:rsidR="0003562F" w:rsidRPr="00DA59F9" w:rsidRDefault="00000000">
      <w:pPr>
        <w:numPr>
          <w:ilvl w:val="0"/>
          <w:numId w:val="24"/>
        </w:numPr>
        <w:shd w:val="clear" w:color="auto" w:fill="FFFFFF"/>
        <w:rPr>
          <w:color w:val="191734"/>
          <w:sz w:val="24"/>
          <w:szCs w:val="24"/>
          <w:lang w:val="fr-FR"/>
        </w:rPr>
      </w:pPr>
      <w:r w:rsidRPr="00DA59F9">
        <w:rPr>
          <w:color w:val="191734"/>
          <w:sz w:val="24"/>
          <w:szCs w:val="24"/>
          <w:lang w:val="fr-FR"/>
        </w:rPr>
        <w:t>pour que l’Utilisateur puisse participer à des jeux/concours/quiz et, de manière générale, pour fournir le Service ;</w:t>
      </w:r>
    </w:p>
    <w:p w14:paraId="000000EF" w14:textId="77777777" w:rsidR="0003562F" w:rsidRPr="00DA59F9" w:rsidRDefault="00000000">
      <w:pPr>
        <w:numPr>
          <w:ilvl w:val="0"/>
          <w:numId w:val="24"/>
        </w:numPr>
        <w:shd w:val="clear" w:color="auto" w:fill="FFFFFF"/>
        <w:rPr>
          <w:color w:val="191734"/>
          <w:sz w:val="24"/>
          <w:szCs w:val="24"/>
          <w:lang w:val="fr-FR"/>
        </w:rPr>
      </w:pPr>
      <w:r w:rsidRPr="00DA59F9">
        <w:rPr>
          <w:color w:val="191734"/>
          <w:sz w:val="24"/>
          <w:szCs w:val="24"/>
          <w:lang w:val="fr-FR"/>
        </w:rPr>
        <w:t>pour analyser, adapter et améliorer le contenu du Site ;</w:t>
      </w:r>
    </w:p>
    <w:p w14:paraId="000000F0" w14:textId="77777777" w:rsidR="0003562F" w:rsidRPr="00DA59F9" w:rsidRDefault="00000000">
      <w:pPr>
        <w:numPr>
          <w:ilvl w:val="0"/>
          <w:numId w:val="24"/>
        </w:numPr>
        <w:shd w:val="clear" w:color="auto" w:fill="FFFFFF"/>
        <w:rPr>
          <w:color w:val="191734"/>
          <w:sz w:val="24"/>
          <w:szCs w:val="24"/>
          <w:lang w:val="fr-FR"/>
        </w:rPr>
      </w:pPr>
      <w:r w:rsidRPr="00DA59F9">
        <w:rPr>
          <w:color w:val="191734"/>
          <w:sz w:val="24"/>
          <w:szCs w:val="24"/>
          <w:lang w:val="fr-FR"/>
        </w:rPr>
        <w:t>pour réaliser des enquêtes statistiques internes et des études de marché et déployer des systèmes et études statistiques variés ;</w:t>
      </w:r>
    </w:p>
    <w:p w14:paraId="000000F1" w14:textId="77777777" w:rsidR="0003562F" w:rsidRPr="00DA59F9" w:rsidRDefault="00000000">
      <w:pPr>
        <w:numPr>
          <w:ilvl w:val="0"/>
          <w:numId w:val="24"/>
        </w:numPr>
        <w:shd w:val="clear" w:color="auto" w:fill="FFFFFF"/>
        <w:rPr>
          <w:color w:val="191734"/>
          <w:sz w:val="24"/>
          <w:szCs w:val="24"/>
          <w:lang w:val="fr-FR"/>
        </w:rPr>
      </w:pPr>
      <w:r w:rsidRPr="00DA59F9">
        <w:rPr>
          <w:color w:val="191734"/>
          <w:sz w:val="24"/>
          <w:szCs w:val="24"/>
          <w:lang w:val="fr-FR"/>
        </w:rPr>
        <w:t>pour permettre à l’Utilisateur de recevoir des messages ;</w:t>
      </w:r>
    </w:p>
    <w:p w14:paraId="000000F2" w14:textId="77777777" w:rsidR="0003562F" w:rsidRPr="00DA59F9" w:rsidRDefault="00000000">
      <w:pPr>
        <w:numPr>
          <w:ilvl w:val="0"/>
          <w:numId w:val="24"/>
        </w:numPr>
        <w:shd w:val="clear" w:color="auto" w:fill="FFFFFF"/>
        <w:rPr>
          <w:color w:val="191734"/>
          <w:sz w:val="24"/>
          <w:szCs w:val="24"/>
          <w:lang w:val="fr-FR"/>
        </w:rPr>
      </w:pPr>
      <w:r w:rsidRPr="00DA59F9">
        <w:rPr>
          <w:color w:val="191734"/>
          <w:sz w:val="24"/>
          <w:szCs w:val="24"/>
          <w:lang w:val="fr-FR"/>
        </w:rPr>
        <w:t>pour détecter et/ou prévenir la fraude ou les activités analogues de nature illégale ;</w:t>
      </w:r>
    </w:p>
    <w:p w14:paraId="000000F3" w14:textId="77777777" w:rsidR="0003562F" w:rsidRPr="00DA59F9" w:rsidRDefault="00000000">
      <w:pPr>
        <w:numPr>
          <w:ilvl w:val="0"/>
          <w:numId w:val="24"/>
        </w:numPr>
        <w:shd w:val="clear" w:color="auto" w:fill="FFFFFF"/>
        <w:rPr>
          <w:color w:val="191734"/>
          <w:sz w:val="24"/>
          <w:szCs w:val="24"/>
          <w:lang w:val="fr-FR"/>
        </w:rPr>
      </w:pPr>
      <w:r w:rsidRPr="00DA59F9">
        <w:rPr>
          <w:color w:val="191734"/>
          <w:sz w:val="24"/>
          <w:szCs w:val="24"/>
          <w:lang w:val="fr-FR"/>
        </w:rPr>
        <w:t>pour vérifier les cartes de crédit et autres types de cartes de paiement ;</w:t>
      </w:r>
    </w:p>
    <w:p w14:paraId="000000F4" w14:textId="2493E27F" w:rsidR="0003562F" w:rsidRPr="00DA59F9" w:rsidRDefault="00000000">
      <w:pPr>
        <w:numPr>
          <w:ilvl w:val="0"/>
          <w:numId w:val="24"/>
        </w:numPr>
        <w:shd w:val="clear" w:color="auto" w:fill="FFFFFF"/>
        <w:rPr>
          <w:color w:val="191734"/>
          <w:sz w:val="24"/>
          <w:szCs w:val="24"/>
          <w:lang w:val="fr-FR"/>
        </w:rPr>
      </w:pPr>
      <w:r w:rsidRPr="00DA59F9">
        <w:rPr>
          <w:color w:val="191734"/>
          <w:sz w:val="24"/>
          <w:szCs w:val="24"/>
          <w:lang w:val="fr-FR"/>
        </w:rPr>
        <w:t>pour faciliter la mise à disposition et l’utilisation du Site et améliorer les Services proposés par Brussels Museums</w:t>
      </w:r>
      <w:ins w:id="60" w:author="Conseil Bruxellois des Musées" w:date="2023-02-16T12:22:00Z">
        <w:r w:rsidR="00223DBF">
          <w:rPr>
            <w:color w:val="191734"/>
            <w:sz w:val="24"/>
            <w:szCs w:val="24"/>
            <w:lang w:val="fr-FR"/>
          </w:rPr>
          <w:t xml:space="preserve">, </w:t>
        </w:r>
        <w:r w:rsidR="00223DBF" w:rsidRPr="00223DBF">
          <w:rPr>
            <w:color w:val="191734"/>
            <w:sz w:val="24"/>
            <w:szCs w:val="24"/>
            <w:lang w:val="fr-FR"/>
          </w:rPr>
          <w:t>conformément aux objectifs fixés</w:t>
        </w:r>
        <w:r w:rsidR="00223DBF">
          <w:rPr>
            <w:color w:val="191734"/>
            <w:sz w:val="24"/>
            <w:szCs w:val="24"/>
            <w:lang w:val="fr-FR"/>
          </w:rPr>
          <w:t>,</w:t>
        </w:r>
      </w:ins>
      <w:r w:rsidRPr="00DA59F9">
        <w:rPr>
          <w:color w:val="191734"/>
          <w:sz w:val="24"/>
          <w:szCs w:val="24"/>
          <w:lang w:val="fr-FR"/>
        </w:rPr>
        <w:t xml:space="preserve"> ainsi que l’expérience des Utilisateurs</w:t>
      </w:r>
      <w:del w:id="61" w:author="Conseil Bruxellois des Musées" w:date="2023-02-16T12:22:00Z">
        <w:r w:rsidRPr="00DA59F9" w:rsidDel="00223DBF">
          <w:rPr>
            <w:color w:val="191734"/>
            <w:sz w:val="24"/>
            <w:szCs w:val="24"/>
            <w:lang w:val="fr-FR"/>
          </w:rPr>
          <w:delText xml:space="preserve"> </w:delText>
        </w:r>
      </w:del>
      <w:ins w:id="62" w:author="Conseil Bruxellois des Musées" w:date="2023-02-16T12:22:00Z">
        <w:r w:rsidR="00223DBF">
          <w:rPr>
            <w:color w:val="191734"/>
            <w:sz w:val="24"/>
            <w:szCs w:val="24"/>
            <w:lang w:val="fr-FR"/>
          </w:rPr>
          <w:t> </w:t>
        </w:r>
      </w:ins>
      <w:r w:rsidRPr="00DA59F9">
        <w:rPr>
          <w:color w:val="191734"/>
          <w:sz w:val="24"/>
          <w:szCs w:val="24"/>
          <w:lang w:val="fr-FR"/>
        </w:rPr>
        <w:t>;</w:t>
      </w:r>
    </w:p>
    <w:p w14:paraId="000000F5" w14:textId="31D37DA5" w:rsidR="0003562F" w:rsidRPr="00DA59F9" w:rsidRDefault="00000000">
      <w:pPr>
        <w:numPr>
          <w:ilvl w:val="0"/>
          <w:numId w:val="24"/>
        </w:numPr>
        <w:shd w:val="clear" w:color="auto" w:fill="FFFFFF"/>
        <w:rPr>
          <w:color w:val="191734"/>
          <w:sz w:val="24"/>
          <w:szCs w:val="24"/>
          <w:lang w:val="fr-FR"/>
        </w:rPr>
      </w:pPr>
      <w:r w:rsidRPr="00DA59F9">
        <w:rPr>
          <w:color w:val="191734"/>
          <w:sz w:val="24"/>
          <w:szCs w:val="24"/>
          <w:lang w:val="fr-FR"/>
        </w:rPr>
        <w:t>pour répondre à des demandes d’informations</w:t>
      </w:r>
      <w:del w:id="63" w:author="Conseil Bruxellois des Musées" w:date="2023-02-16T12:22:00Z">
        <w:r w:rsidRPr="00DA59F9" w:rsidDel="00223DBF">
          <w:rPr>
            <w:color w:val="191734"/>
            <w:sz w:val="24"/>
            <w:szCs w:val="24"/>
            <w:lang w:val="fr-FR"/>
          </w:rPr>
          <w:delText xml:space="preserve"> </w:delText>
        </w:r>
      </w:del>
      <w:ins w:id="64" w:author="Conseil Bruxellois des Musées" w:date="2023-02-16T12:22:00Z">
        <w:r w:rsidR="00223DBF">
          <w:rPr>
            <w:color w:val="191734"/>
            <w:sz w:val="24"/>
            <w:szCs w:val="24"/>
            <w:lang w:val="fr-FR"/>
          </w:rPr>
          <w:t> </w:t>
        </w:r>
      </w:ins>
      <w:r w:rsidRPr="00DA59F9">
        <w:rPr>
          <w:color w:val="191734"/>
          <w:sz w:val="24"/>
          <w:szCs w:val="24"/>
          <w:lang w:val="fr-FR"/>
        </w:rPr>
        <w:t>;</w:t>
      </w:r>
    </w:p>
    <w:p w14:paraId="000000F6" w14:textId="0F1F0BAC" w:rsidR="0003562F" w:rsidRPr="00DA59F9" w:rsidRDefault="00000000">
      <w:pPr>
        <w:numPr>
          <w:ilvl w:val="0"/>
          <w:numId w:val="24"/>
        </w:numPr>
        <w:shd w:val="clear" w:color="auto" w:fill="FFFFFF"/>
        <w:rPr>
          <w:color w:val="191734"/>
          <w:sz w:val="24"/>
          <w:szCs w:val="24"/>
          <w:lang w:val="fr-FR"/>
        </w:rPr>
      </w:pPr>
      <w:r w:rsidRPr="00DA59F9">
        <w:rPr>
          <w:color w:val="191734"/>
          <w:sz w:val="24"/>
          <w:szCs w:val="24"/>
          <w:lang w:val="fr-FR"/>
        </w:rPr>
        <w:t>pour les éventuelles actions marketing et promotions proposées par Brussels Museums aux Utilisateurs ayant souscrit à la Newsletter</w:t>
      </w:r>
      <w:del w:id="65" w:author="Conseil Bruxellois des Musées" w:date="2023-02-16T12:22:00Z">
        <w:r w:rsidRPr="00DA59F9" w:rsidDel="00223DBF">
          <w:rPr>
            <w:color w:val="191734"/>
            <w:sz w:val="24"/>
            <w:szCs w:val="24"/>
            <w:lang w:val="fr-FR"/>
          </w:rPr>
          <w:delText xml:space="preserve"> </w:delText>
        </w:r>
      </w:del>
      <w:ins w:id="66" w:author="Conseil Bruxellois des Musées" w:date="2023-02-16T12:22:00Z">
        <w:r w:rsidR="00223DBF">
          <w:rPr>
            <w:color w:val="191734"/>
            <w:sz w:val="24"/>
            <w:szCs w:val="24"/>
            <w:lang w:val="fr-FR"/>
          </w:rPr>
          <w:t> </w:t>
        </w:r>
      </w:ins>
      <w:r w:rsidRPr="00DA59F9">
        <w:rPr>
          <w:color w:val="191734"/>
          <w:sz w:val="24"/>
          <w:szCs w:val="24"/>
          <w:lang w:val="fr-FR"/>
        </w:rPr>
        <w:t>;</w:t>
      </w:r>
    </w:p>
    <w:p w14:paraId="000000F7" w14:textId="2BF9BA0D" w:rsidR="0003562F" w:rsidRPr="00DA59F9" w:rsidRDefault="00000000">
      <w:pPr>
        <w:numPr>
          <w:ilvl w:val="0"/>
          <w:numId w:val="24"/>
        </w:numPr>
        <w:shd w:val="clear" w:color="auto" w:fill="FFFFFF"/>
        <w:rPr>
          <w:color w:val="191734"/>
          <w:sz w:val="24"/>
          <w:szCs w:val="24"/>
          <w:lang w:val="fr-FR"/>
        </w:rPr>
      </w:pPr>
      <w:r w:rsidRPr="00DA59F9">
        <w:rPr>
          <w:color w:val="191734"/>
          <w:sz w:val="24"/>
          <w:szCs w:val="24"/>
          <w:lang w:val="fr-FR"/>
        </w:rPr>
        <w:t>pour les informer sur les évolutions du Site et de ses fonctionnalités et</w:t>
      </w:r>
      <w:del w:id="67" w:author="Conseil Bruxellois des Musées" w:date="2023-02-16T12:22:00Z">
        <w:r w:rsidRPr="00DA59F9" w:rsidDel="00223DBF">
          <w:rPr>
            <w:color w:val="191734"/>
            <w:sz w:val="24"/>
            <w:szCs w:val="24"/>
            <w:lang w:val="fr-FR"/>
          </w:rPr>
          <w:delText xml:space="preserve">  </w:delText>
        </w:r>
      </w:del>
      <w:ins w:id="68" w:author="Conseil Bruxellois des Musées" w:date="2023-02-16T12:22:00Z">
        <w:r w:rsidR="00223DBF">
          <w:rPr>
            <w:color w:val="191734"/>
            <w:sz w:val="24"/>
            <w:szCs w:val="24"/>
            <w:lang w:val="fr-FR"/>
          </w:rPr>
          <w:t> </w:t>
        </w:r>
      </w:ins>
      <w:r w:rsidRPr="00DA59F9">
        <w:rPr>
          <w:color w:val="191734"/>
          <w:sz w:val="24"/>
          <w:szCs w:val="24"/>
          <w:lang w:val="fr-FR"/>
        </w:rPr>
        <w:t>;</w:t>
      </w:r>
    </w:p>
    <w:p w14:paraId="000000F8" w14:textId="77777777" w:rsidR="0003562F" w:rsidRPr="00DA59F9" w:rsidRDefault="00000000">
      <w:pPr>
        <w:numPr>
          <w:ilvl w:val="0"/>
          <w:numId w:val="24"/>
        </w:numPr>
        <w:shd w:val="clear" w:color="auto" w:fill="FFFFFF"/>
        <w:rPr>
          <w:color w:val="191734"/>
          <w:sz w:val="24"/>
          <w:szCs w:val="24"/>
          <w:lang w:val="fr-FR"/>
        </w:rPr>
      </w:pPr>
      <w:r w:rsidRPr="00DA59F9">
        <w:rPr>
          <w:color w:val="191734"/>
          <w:sz w:val="24"/>
          <w:szCs w:val="24"/>
          <w:lang w:val="fr-FR"/>
        </w:rPr>
        <w:t>pour toutes autres fins pour lesquelles l’Utilisateur aurait donné son consentement de façon expresse.</w:t>
      </w:r>
    </w:p>
    <w:p w14:paraId="000000F9" w14:textId="77777777" w:rsidR="0003562F" w:rsidRPr="00DA59F9" w:rsidRDefault="0003562F">
      <w:pPr>
        <w:shd w:val="clear" w:color="auto" w:fill="FFFFFF"/>
        <w:rPr>
          <w:color w:val="191734"/>
          <w:sz w:val="24"/>
          <w:szCs w:val="24"/>
          <w:lang w:val="fr-FR"/>
        </w:rPr>
      </w:pPr>
    </w:p>
    <w:p w14:paraId="000000FA" w14:textId="4BEABA99" w:rsidR="0003562F" w:rsidRPr="00DA59F9" w:rsidRDefault="00000000">
      <w:pPr>
        <w:shd w:val="clear" w:color="auto" w:fill="FFFFFF"/>
        <w:rPr>
          <w:color w:val="191734"/>
          <w:sz w:val="24"/>
          <w:szCs w:val="24"/>
          <w:lang w:val="fr-FR"/>
        </w:rPr>
      </w:pPr>
      <w:r w:rsidRPr="00DA59F9">
        <w:rPr>
          <w:color w:val="191734"/>
          <w:sz w:val="24"/>
          <w:szCs w:val="24"/>
          <w:lang w:val="fr-FR"/>
        </w:rPr>
        <w:t>4.2         La base juridique des traitements de vos données personnelles repose sur</w:t>
      </w:r>
      <w:del w:id="69" w:author="Conseil Bruxellois des Musées" w:date="2023-02-16T12:22:00Z">
        <w:r w:rsidRPr="00DA59F9" w:rsidDel="00223DBF">
          <w:rPr>
            <w:color w:val="191734"/>
            <w:sz w:val="24"/>
            <w:szCs w:val="24"/>
            <w:lang w:val="fr-FR"/>
          </w:rPr>
          <w:delText xml:space="preserve"> </w:delText>
        </w:r>
      </w:del>
      <w:ins w:id="70" w:author="Conseil Bruxellois des Musées" w:date="2023-02-16T12:22:00Z">
        <w:r w:rsidR="00223DBF">
          <w:rPr>
            <w:color w:val="191734"/>
            <w:sz w:val="24"/>
            <w:szCs w:val="24"/>
            <w:lang w:val="fr-FR"/>
          </w:rPr>
          <w:t> </w:t>
        </w:r>
      </w:ins>
      <w:r w:rsidRPr="00DA59F9">
        <w:rPr>
          <w:color w:val="191734"/>
          <w:sz w:val="24"/>
          <w:szCs w:val="24"/>
          <w:lang w:val="fr-FR"/>
        </w:rPr>
        <w:t>:</w:t>
      </w:r>
    </w:p>
    <w:p w14:paraId="000000FB" w14:textId="77777777" w:rsidR="0003562F" w:rsidRPr="00DA59F9" w:rsidRDefault="0003562F">
      <w:pPr>
        <w:shd w:val="clear" w:color="auto" w:fill="FFFFFF"/>
        <w:rPr>
          <w:color w:val="191734"/>
          <w:sz w:val="24"/>
          <w:szCs w:val="24"/>
          <w:lang w:val="fr-FR"/>
        </w:rPr>
      </w:pPr>
    </w:p>
    <w:p w14:paraId="000000FC" w14:textId="7C528B5F" w:rsidR="0003562F" w:rsidRPr="00223DBF" w:rsidRDefault="00000000">
      <w:pPr>
        <w:numPr>
          <w:ilvl w:val="0"/>
          <w:numId w:val="21"/>
        </w:numPr>
        <w:shd w:val="clear" w:color="auto" w:fill="FFFFFF"/>
        <w:rPr>
          <w:color w:val="191734"/>
          <w:sz w:val="24"/>
          <w:szCs w:val="24"/>
          <w:lang w:val="fr-FR"/>
          <w:rPrChange w:id="71" w:author="Conseil Bruxellois des Musées" w:date="2023-02-16T12:25:00Z">
            <w:rPr>
              <w:color w:val="191734"/>
              <w:sz w:val="24"/>
              <w:szCs w:val="24"/>
            </w:rPr>
          </w:rPrChange>
        </w:rPr>
      </w:pPr>
      <w:r w:rsidRPr="00223DBF">
        <w:rPr>
          <w:color w:val="191734"/>
          <w:sz w:val="24"/>
          <w:szCs w:val="24"/>
          <w:lang w:val="fr-FR"/>
          <w:rPrChange w:id="72" w:author="Conseil Bruxellois des Musées" w:date="2023-02-16T12:25:00Z">
            <w:rPr>
              <w:color w:val="191734"/>
              <w:sz w:val="24"/>
              <w:szCs w:val="24"/>
            </w:rPr>
          </w:rPrChange>
        </w:rPr>
        <w:t>votre consentement</w:t>
      </w:r>
      <w:ins w:id="73" w:author="Conseil Bruxellois des Musées" w:date="2023-02-16T12:25:00Z">
        <w:r w:rsidR="00223DBF" w:rsidRPr="00223DBF">
          <w:rPr>
            <w:color w:val="191734"/>
            <w:sz w:val="24"/>
            <w:szCs w:val="24"/>
            <w:lang w:val="fr-FR"/>
            <w:rPrChange w:id="74" w:author="Conseil Bruxellois des Musées" w:date="2023-02-16T12:25:00Z">
              <w:rPr>
                <w:color w:val="191734"/>
                <w:sz w:val="24"/>
                <w:szCs w:val="24"/>
              </w:rPr>
            </w:rPrChange>
          </w:rPr>
          <w:t xml:space="preserve"> (par exemple, inscription à la newsletter, sans achat)</w:t>
        </w:r>
      </w:ins>
      <w:r w:rsidRPr="00223DBF">
        <w:rPr>
          <w:color w:val="191734"/>
          <w:sz w:val="24"/>
          <w:szCs w:val="24"/>
          <w:lang w:val="fr-FR"/>
          <w:rPrChange w:id="75" w:author="Conseil Bruxellois des Musées" w:date="2023-02-16T12:25:00Z">
            <w:rPr>
              <w:color w:val="191734"/>
              <w:sz w:val="24"/>
              <w:szCs w:val="24"/>
            </w:rPr>
          </w:rPrChange>
        </w:rPr>
        <w:t xml:space="preserve"> ;</w:t>
      </w:r>
    </w:p>
    <w:p w14:paraId="000000FD" w14:textId="774C9841" w:rsidR="0003562F" w:rsidRPr="00DA59F9" w:rsidRDefault="00000000">
      <w:pPr>
        <w:numPr>
          <w:ilvl w:val="0"/>
          <w:numId w:val="21"/>
        </w:numPr>
        <w:shd w:val="clear" w:color="auto" w:fill="FFFFFF"/>
        <w:rPr>
          <w:color w:val="191734"/>
          <w:sz w:val="24"/>
          <w:szCs w:val="24"/>
          <w:lang w:val="fr-FR"/>
        </w:rPr>
      </w:pPr>
      <w:r w:rsidRPr="00DA59F9">
        <w:rPr>
          <w:color w:val="191734"/>
          <w:sz w:val="24"/>
          <w:szCs w:val="24"/>
          <w:lang w:val="fr-FR"/>
        </w:rPr>
        <w:t xml:space="preserve">l’exécution de </w:t>
      </w:r>
      <w:r w:rsidR="0087690B" w:rsidRPr="00DA59F9">
        <w:rPr>
          <w:color w:val="191734"/>
          <w:sz w:val="24"/>
          <w:szCs w:val="24"/>
          <w:lang w:val="fr-FR"/>
        </w:rPr>
        <w:t xml:space="preserve">notre contrat avec vous ou </w:t>
      </w:r>
      <w:r w:rsidRPr="00DA59F9">
        <w:rPr>
          <w:color w:val="191734"/>
          <w:sz w:val="24"/>
          <w:szCs w:val="24"/>
          <w:lang w:val="fr-FR"/>
        </w:rPr>
        <w:t>toute requête de votre part</w:t>
      </w:r>
      <w:ins w:id="76" w:author="Conseil Bruxellois des Musées" w:date="2023-02-16T12:25:00Z">
        <w:r w:rsidR="00223DBF">
          <w:rPr>
            <w:color w:val="191734"/>
            <w:sz w:val="24"/>
            <w:szCs w:val="24"/>
            <w:lang w:val="fr-FR"/>
          </w:rPr>
          <w:t xml:space="preserve"> (par exemple l’achat de tic</w:t>
        </w:r>
      </w:ins>
      <w:ins w:id="77" w:author="Conseil Bruxellois des Musées" w:date="2023-02-16T12:26:00Z">
        <w:r w:rsidR="00223DBF">
          <w:rPr>
            <w:color w:val="191734"/>
            <w:sz w:val="24"/>
            <w:szCs w:val="24"/>
            <w:lang w:val="fr-FR"/>
          </w:rPr>
          <w:t>kets, l’achat d’une Brussels Card…)</w:t>
        </w:r>
      </w:ins>
      <w:del w:id="78" w:author="Conseil Bruxellois des Musées" w:date="2023-02-16T12:22:00Z">
        <w:r w:rsidRPr="00DA59F9" w:rsidDel="00223DBF">
          <w:rPr>
            <w:color w:val="191734"/>
            <w:sz w:val="24"/>
            <w:szCs w:val="24"/>
            <w:lang w:val="fr-FR"/>
          </w:rPr>
          <w:delText xml:space="preserve"> </w:delText>
        </w:r>
      </w:del>
      <w:ins w:id="79" w:author="Conseil Bruxellois des Musées" w:date="2023-02-16T12:22:00Z">
        <w:r w:rsidR="00223DBF">
          <w:rPr>
            <w:color w:val="191734"/>
            <w:sz w:val="24"/>
            <w:szCs w:val="24"/>
            <w:lang w:val="fr-FR"/>
          </w:rPr>
          <w:t> </w:t>
        </w:r>
      </w:ins>
      <w:r w:rsidRPr="00DA59F9">
        <w:rPr>
          <w:color w:val="191734"/>
          <w:sz w:val="24"/>
          <w:szCs w:val="24"/>
          <w:lang w:val="fr-FR"/>
        </w:rPr>
        <w:t>;</w:t>
      </w:r>
    </w:p>
    <w:p w14:paraId="000000FE" w14:textId="77777777" w:rsidR="0003562F" w:rsidRPr="00DA59F9" w:rsidRDefault="0003562F">
      <w:pPr>
        <w:shd w:val="clear" w:color="auto" w:fill="FFFFFF"/>
        <w:rPr>
          <w:color w:val="191734"/>
          <w:sz w:val="24"/>
          <w:szCs w:val="24"/>
          <w:lang w:val="fr-FR"/>
        </w:rPr>
      </w:pPr>
    </w:p>
    <w:p w14:paraId="000000FF" w14:textId="77777777" w:rsidR="0003562F" w:rsidRPr="00DA59F9" w:rsidRDefault="00000000">
      <w:pPr>
        <w:shd w:val="clear" w:color="auto" w:fill="FFFFFF"/>
        <w:rPr>
          <w:color w:val="191734"/>
          <w:sz w:val="24"/>
          <w:szCs w:val="24"/>
          <w:lang w:val="fr-FR"/>
        </w:rPr>
      </w:pPr>
      <w:r w:rsidRPr="00DA59F9">
        <w:rPr>
          <w:color w:val="191734"/>
          <w:sz w:val="24"/>
          <w:szCs w:val="24"/>
          <w:lang w:val="fr-FR"/>
        </w:rPr>
        <w:t>Nous avons effectivement besoin de collecter certaines de vos données pour répondre à toute requête de votre part. Si vous choisissez de ne pas partager ces données avec nous, cela pourrait rendre l’exécution du contrat impossible.</w:t>
      </w:r>
    </w:p>
    <w:p w14:paraId="00000100" w14:textId="77777777" w:rsidR="0003562F" w:rsidRPr="00DA59F9" w:rsidRDefault="0003562F">
      <w:pPr>
        <w:shd w:val="clear" w:color="auto" w:fill="FFFFFF"/>
        <w:rPr>
          <w:color w:val="191734"/>
          <w:sz w:val="24"/>
          <w:szCs w:val="24"/>
          <w:lang w:val="fr-FR"/>
        </w:rPr>
      </w:pPr>
    </w:p>
    <w:p w14:paraId="00000101" w14:textId="4188B80A" w:rsidR="0003562F" w:rsidRPr="00DA59F9" w:rsidRDefault="00000000">
      <w:pPr>
        <w:numPr>
          <w:ilvl w:val="0"/>
          <w:numId w:val="11"/>
        </w:numPr>
        <w:shd w:val="clear" w:color="auto" w:fill="FFFFFF"/>
        <w:rPr>
          <w:color w:val="191734"/>
          <w:sz w:val="24"/>
          <w:szCs w:val="24"/>
          <w:lang w:val="fr-FR"/>
        </w:rPr>
      </w:pPr>
      <w:r w:rsidRPr="00DA59F9">
        <w:rPr>
          <w:color w:val="191734"/>
          <w:sz w:val="24"/>
          <w:szCs w:val="24"/>
          <w:lang w:val="fr-FR"/>
        </w:rPr>
        <w:t>une obligation légale qui s’impose au responsable de traitement</w:t>
      </w:r>
      <w:del w:id="80" w:author="Conseil Bruxellois des Musées" w:date="2023-02-16T12:22:00Z">
        <w:r w:rsidRPr="00DA59F9" w:rsidDel="00223DBF">
          <w:rPr>
            <w:color w:val="191734"/>
            <w:sz w:val="24"/>
            <w:szCs w:val="24"/>
            <w:lang w:val="fr-FR"/>
          </w:rPr>
          <w:delText xml:space="preserve"> </w:delText>
        </w:r>
      </w:del>
      <w:ins w:id="81" w:author="Conseil Bruxellois des Musées" w:date="2023-02-16T12:22:00Z">
        <w:r w:rsidR="00223DBF">
          <w:rPr>
            <w:color w:val="191734"/>
            <w:sz w:val="24"/>
            <w:szCs w:val="24"/>
            <w:lang w:val="fr-FR"/>
          </w:rPr>
          <w:t> </w:t>
        </w:r>
      </w:ins>
      <w:r w:rsidRPr="00DA59F9">
        <w:rPr>
          <w:color w:val="191734"/>
          <w:sz w:val="24"/>
          <w:szCs w:val="24"/>
          <w:lang w:val="fr-FR"/>
        </w:rPr>
        <w:t>;</w:t>
      </w:r>
    </w:p>
    <w:p w14:paraId="00000102" w14:textId="77777777" w:rsidR="0003562F" w:rsidRPr="00DA59F9" w:rsidRDefault="0003562F">
      <w:pPr>
        <w:shd w:val="clear" w:color="auto" w:fill="FFFFFF"/>
        <w:rPr>
          <w:color w:val="191734"/>
          <w:sz w:val="24"/>
          <w:szCs w:val="24"/>
          <w:lang w:val="fr-FR"/>
        </w:rPr>
      </w:pPr>
    </w:p>
    <w:p w14:paraId="00000103" w14:textId="77777777" w:rsidR="0003562F" w:rsidRPr="00DA59F9" w:rsidRDefault="00000000">
      <w:pPr>
        <w:shd w:val="clear" w:color="auto" w:fill="FFFFFF"/>
        <w:rPr>
          <w:color w:val="191734"/>
          <w:sz w:val="24"/>
          <w:szCs w:val="24"/>
          <w:lang w:val="fr-FR"/>
        </w:rPr>
      </w:pPr>
      <w:r w:rsidRPr="00DA59F9">
        <w:rPr>
          <w:color w:val="191734"/>
          <w:sz w:val="24"/>
          <w:szCs w:val="24"/>
          <w:lang w:val="fr-FR"/>
        </w:rPr>
        <w:t>Nous avons effectivement besoin de collecter et conserver certaines de vos données pour répondre à diverses obligations légales, notamment fiscales et comptables.</w:t>
      </w:r>
    </w:p>
    <w:p w14:paraId="00000104" w14:textId="77777777" w:rsidR="0003562F" w:rsidRPr="00DA59F9" w:rsidRDefault="0003562F">
      <w:pPr>
        <w:shd w:val="clear" w:color="auto" w:fill="FFFFFF"/>
        <w:rPr>
          <w:color w:val="191734"/>
          <w:sz w:val="24"/>
          <w:szCs w:val="24"/>
          <w:lang w:val="fr-FR"/>
        </w:rPr>
      </w:pPr>
    </w:p>
    <w:p w14:paraId="00000105" w14:textId="01EE79C3" w:rsidR="0003562F" w:rsidRPr="00DA59F9" w:rsidRDefault="00000000">
      <w:pPr>
        <w:numPr>
          <w:ilvl w:val="0"/>
          <w:numId w:val="8"/>
        </w:numPr>
        <w:shd w:val="clear" w:color="auto" w:fill="FFFFFF"/>
        <w:rPr>
          <w:color w:val="191734"/>
          <w:sz w:val="24"/>
          <w:szCs w:val="24"/>
          <w:lang w:val="fr-FR"/>
        </w:rPr>
      </w:pPr>
      <w:r w:rsidRPr="00DA59F9">
        <w:rPr>
          <w:color w:val="191734"/>
          <w:sz w:val="24"/>
          <w:szCs w:val="24"/>
          <w:lang w:val="fr-FR"/>
        </w:rPr>
        <w:t>ou notre intérêt légitime pour autant qu’il soit en accord avec vos intérêts, libertés et droits fondamentaux.</w:t>
      </w:r>
    </w:p>
    <w:p w14:paraId="00000106" w14:textId="77777777" w:rsidR="0003562F" w:rsidRPr="00DA59F9" w:rsidRDefault="0003562F">
      <w:pPr>
        <w:shd w:val="clear" w:color="auto" w:fill="FFFFFF"/>
        <w:rPr>
          <w:color w:val="191734"/>
          <w:sz w:val="24"/>
          <w:szCs w:val="24"/>
          <w:lang w:val="fr-FR"/>
        </w:rPr>
      </w:pPr>
    </w:p>
    <w:p w14:paraId="00000107" w14:textId="77777777" w:rsidR="0003562F" w:rsidRPr="00DA59F9" w:rsidRDefault="00000000">
      <w:pPr>
        <w:shd w:val="clear" w:color="auto" w:fill="FFFFFF"/>
        <w:rPr>
          <w:color w:val="191734"/>
          <w:sz w:val="24"/>
          <w:szCs w:val="24"/>
          <w:lang w:val="fr-FR"/>
        </w:rPr>
      </w:pPr>
      <w:r w:rsidRPr="00DA59F9">
        <w:rPr>
          <w:color w:val="191734"/>
          <w:sz w:val="24"/>
          <w:szCs w:val="24"/>
          <w:lang w:val="fr-FR"/>
        </w:rPr>
        <w:t>Nous avons, en effet, un intérêt légitime à vous fournir ces informations et à échanger avec vous, notamment pour répondre à vos demandes ou améliorer nos services, prévenir les abus et les fraudes, contrôler la régularité de nos opérations, exercer, défendre et préserver nos droits, par exemple lors de litiges, ainsi que se constituer la preuve d’une éventuelle violation de nos droits, gérer et améliorer nos relations avec vous, améliorer en permanence notre site internet ainsi que nos produits/services, sauf si ces intérêts sont supplantés par vos intérêts ou vos libertés et droits fondamentaux exigeant la protection de vos données personnelles.</w:t>
      </w:r>
    </w:p>
    <w:p w14:paraId="00000108" w14:textId="77777777" w:rsidR="0003562F" w:rsidRPr="00DA59F9" w:rsidRDefault="0003562F">
      <w:pPr>
        <w:shd w:val="clear" w:color="auto" w:fill="FFFFFF"/>
        <w:rPr>
          <w:color w:val="191734"/>
          <w:sz w:val="24"/>
          <w:szCs w:val="24"/>
          <w:lang w:val="fr-FR"/>
        </w:rPr>
      </w:pPr>
    </w:p>
    <w:p w14:paraId="00000109" w14:textId="77777777" w:rsidR="0003562F" w:rsidRPr="00DA59F9" w:rsidRDefault="00000000">
      <w:pPr>
        <w:shd w:val="clear" w:color="auto" w:fill="FFFFFF"/>
        <w:rPr>
          <w:color w:val="191734"/>
          <w:sz w:val="24"/>
          <w:szCs w:val="24"/>
          <w:lang w:val="fr-FR"/>
        </w:rPr>
      </w:pPr>
      <w:r w:rsidRPr="00DA59F9">
        <w:rPr>
          <w:color w:val="191734"/>
          <w:sz w:val="24"/>
          <w:szCs w:val="24"/>
          <w:lang w:val="fr-FR"/>
        </w:rPr>
        <w:t>Nous veillons en tout état de cause à préserver un équilibre proportionné entre notre intérêt légitime et le respect de votre vie privée.</w:t>
      </w:r>
    </w:p>
    <w:p w14:paraId="0000010A" w14:textId="77777777" w:rsidR="0003562F" w:rsidRPr="00DA59F9" w:rsidRDefault="0003562F">
      <w:pPr>
        <w:shd w:val="clear" w:color="auto" w:fill="FFFFFF"/>
        <w:rPr>
          <w:color w:val="191734"/>
          <w:sz w:val="24"/>
          <w:szCs w:val="24"/>
          <w:lang w:val="fr-FR"/>
        </w:rPr>
      </w:pPr>
    </w:p>
    <w:p w14:paraId="0000010B" w14:textId="77777777" w:rsidR="0003562F" w:rsidRPr="00DA59F9" w:rsidRDefault="00000000">
      <w:pPr>
        <w:shd w:val="clear" w:color="auto" w:fill="FFFFFF"/>
        <w:rPr>
          <w:color w:val="191734"/>
          <w:sz w:val="24"/>
          <w:szCs w:val="24"/>
          <w:lang w:val="fr-FR"/>
        </w:rPr>
      </w:pPr>
      <w:r w:rsidRPr="00DA59F9">
        <w:rPr>
          <w:color w:val="191734"/>
          <w:sz w:val="24"/>
          <w:szCs w:val="24"/>
          <w:lang w:val="fr-FR"/>
        </w:rPr>
        <w:t>Si la base légale de notre traitement repose sur votre consentement, vous avez le droit de retirer celui-ci à tout moment sans qu’il ne puisse être porté atteinte à la licéité du traitement effectué avant le retrait.</w:t>
      </w:r>
    </w:p>
    <w:p w14:paraId="0000010C" w14:textId="77777777" w:rsidR="0003562F" w:rsidRPr="00DA59F9" w:rsidRDefault="0003562F">
      <w:pPr>
        <w:shd w:val="clear" w:color="auto" w:fill="FFFFFF"/>
        <w:rPr>
          <w:color w:val="191734"/>
          <w:sz w:val="24"/>
          <w:szCs w:val="24"/>
          <w:lang w:val="fr-FR"/>
        </w:rPr>
      </w:pPr>
    </w:p>
    <w:p w14:paraId="0000010D" w14:textId="77777777" w:rsidR="0003562F" w:rsidRPr="00DA59F9" w:rsidRDefault="00000000">
      <w:pPr>
        <w:shd w:val="clear" w:color="auto" w:fill="FFFFFF"/>
        <w:rPr>
          <w:color w:val="191734"/>
          <w:sz w:val="24"/>
          <w:szCs w:val="24"/>
          <w:lang w:val="fr-FR"/>
        </w:rPr>
      </w:pPr>
      <w:r w:rsidRPr="00DA59F9">
        <w:rPr>
          <w:color w:val="191734"/>
          <w:sz w:val="24"/>
          <w:szCs w:val="24"/>
          <w:lang w:val="fr-FR"/>
        </w:rPr>
        <w:t>Dans le cadre du marketing direct, cela signifie que vous pouvez à tout moment vous désinscrire des lettres d’information ou Newsletters et autres communications commerciales de notre part. Vous serez alors mis en « opt-out ».</w:t>
      </w:r>
    </w:p>
    <w:p w14:paraId="0000010E" w14:textId="77777777" w:rsidR="0003562F" w:rsidRPr="00DA59F9" w:rsidRDefault="0003562F">
      <w:pPr>
        <w:shd w:val="clear" w:color="auto" w:fill="FFFFFF"/>
        <w:rPr>
          <w:color w:val="191734"/>
          <w:sz w:val="24"/>
          <w:szCs w:val="24"/>
          <w:lang w:val="fr-FR"/>
        </w:rPr>
      </w:pPr>
    </w:p>
    <w:p w14:paraId="0000010F" w14:textId="3CE6DEB1" w:rsidR="0003562F" w:rsidRPr="00DA59F9" w:rsidRDefault="00000000">
      <w:pPr>
        <w:shd w:val="clear" w:color="auto" w:fill="FFFFFF"/>
        <w:rPr>
          <w:color w:val="191734"/>
          <w:sz w:val="24"/>
          <w:szCs w:val="24"/>
          <w:lang w:val="fr-FR"/>
        </w:rPr>
      </w:pPr>
      <w:r w:rsidRPr="00DA59F9">
        <w:rPr>
          <w:color w:val="191734"/>
          <w:sz w:val="24"/>
          <w:szCs w:val="24"/>
          <w:lang w:val="fr-FR"/>
        </w:rPr>
        <w:t>Vous pouvez vous désinscrire en nous envoyant un email à l’adresse suivante</w:t>
      </w:r>
      <w:del w:id="82" w:author="Conseil Bruxellois des Musées" w:date="2023-02-16T12:22:00Z">
        <w:r w:rsidRPr="00DA59F9" w:rsidDel="00223DBF">
          <w:rPr>
            <w:color w:val="191734"/>
            <w:sz w:val="24"/>
            <w:szCs w:val="24"/>
            <w:lang w:val="fr-FR"/>
          </w:rPr>
          <w:delText xml:space="preserve"> </w:delText>
        </w:r>
      </w:del>
      <w:ins w:id="83" w:author="Conseil Bruxellois des Musées" w:date="2023-02-16T12:22:00Z">
        <w:r w:rsidR="00223DBF">
          <w:rPr>
            <w:color w:val="191734"/>
            <w:sz w:val="24"/>
            <w:szCs w:val="24"/>
            <w:lang w:val="fr-FR"/>
          </w:rPr>
          <w:t> </w:t>
        </w:r>
      </w:ins>
      <w:r w:rsidRPr="00DA59F9">
        <w:rPr>
          <w:color w:val="191734"/>
          <w:sz w:val="24"/>
          <w:szCs w:val="24"/>
          <w:lang w:val="fr-FR"/>
        </w:rPr>
        <w:t>: privacy@brusselsmuseums.be ou en cliquant sur le lien de désinscription présent au bas de chaque e-mail.</w:t>
      </w:r>
    </w:p>
    <w:p w14:paraId="00000110" w14:textId="77777777" w:rsidR="0003562F" w:rsidRPr="00DA59F9" w:rsidRDefault="0003562F">
      <w:pPr>
        <w:shd w:val="clear" w:color="auto" w:fill="FFFFFF"/>
        <w:rPr>
          <w:color w:val="191734"/>
          <w:sz w:val="24"/>
          <w:szCs w:val="24"/>
          <w:lang w:val="fr-FR"/>
        </w:rPr>
      </w:pPr>
    </w:p>
    <w:p w14:paraId="00000111" w14:textId="77777777" w:rsidR="0003562F" w:rsidRPr="00DA59F9" w:rsidRDefault="00000000">
      <w:pPr>
        <w:pStyle w:val="Heading2"/>
        <w:shd w:val="clear" w:color="auto" w:fill="FFFFFF"/>
        <w:rPr>
          <w:lang w:val="fr-FR"/>
        </w:rPr>
      </w:pPr>
      <w:bookmarkStart w:id="84" w:name="_8072v1jymn8v" w:colFirst="0" w:colLast="0"/>
      <w:bookmarkEnd w:id="84"/>
      <w:r w:rsidRPr="00DA59F9">
        <w:rPr>
          <w:lang w:val="fr-FR"/>
        </w:rPr>
        <w:t>5. DROITS DE LA PERSONNE CONCERNEE</w:t>
      </w:r>
    </w:p>
    <w:p w14:paraId="00000112" w14:textId="77777777" w:rsidR="0003562F" w:rsidRPr="00DA59F9" w:rsidRDefault="0003562F">
      <w:pPr>
        <w:shd w:val="clear" w:color="auto" w:fill="FFFFFF"/>
        <w:rPr>
          <w:color w:val="191734"/>
          <w:sz w:val="24"/>
          <w:szCs w:val="24"/>
          <w:lang w:val="fr-FR"/>
        </w:rPr>
      </w:pPr>
    </w:p>
    <w:p w14:paraId="00000113" w14:textId="32356E02" w:rsidR="0003562F" w:rsidRPr="00DA59F9" w:rsidRDefault="00000000">
      <w:pPr>
        <w:shd w:val="clear" w:color="auto" w:fill="FFFFFF"/>
        <w:rPr>
          <w:color w:val="191734"/>
          <w:sz w:val="24"/>
          <w:szCs w:val="24"/>
          <w:lang w:val="fr-FR"/>
        </w:rPr>
      </w:pPr>
      <w:r w:rsidRPr="00DA59F9">
        <w:rPr>
          <w:color w:val="191734"/>
          <w:sz w:val="24"/>
          <w:szCs w:val="24"/>
          <w:lang w:val="fr-FR"/>
        </w:rPr>
        <w:t>5.1         Selon la règlementation en matière de traitement de données à caractère personnel, l’Utilisateur dispose des droits suivants</w:t>
      </w:r>
      <w:del w:id="85" w:author="Conseil Bruxellois des Musées" w:date="2023-02-16T12:22:00Z">
        <w:r w:rsidRPr="00DA59F9" w:rsidDel="00223DBF">
          <w:rPr>
            <w:color w:val="191734"/>
            <w:sz w:val="24"/>
            <w:szCs w:val="24"/>
            <w:lang w:val="fr-FR"/>
          </w:rPr>
          <w:delText xml:space="preserve"> </w:delText>
        </w:r>
      </w:del>
      <w:ins w:id="86" w:author="Conseil Bruxellois des Musées" w:date="2023-02-16T12:22:00Z">
        <w:r w:rsidR="00223DBF">
          <w:rPr>
            <w:color w:val="191734"/>
            <w:sz w:val="24"/>
            <w:szCs w:val="24"/>
            <w:lang w:val="fr-FR"/>
          </w:rPr>
          <w:t> </w:t>
        </w:r>
      </w:ins>
      <w:r w:rsidRPr="00DA59F9">
        <w:rPr>
          <w:color w:val="191734"/>
          <w:sz w:val="24"/>
          <w:szCs w:val="24"/>
          <w:lang w:val="fr-FR"/>
        </w:rPr>
        <w:t>:</w:t>
      </w:r>
    </w:p>
    <w:p w14:paraId="00000114" w14:textId="10AD0562" w:rsidR="0003562F" w:rsidRPr="00DA59F9" w:rsidRDefault="00000000">
      <w:pPr>
        <w:numPr>
          <w:ilvl w:val="0"/>
          <w:numId w:val="14"/>
        </w:numPr>
        <w:shd w:val="clear" w:color="auto" w:fill="FFFFFF"/>
        <w:rPr>
          <w:color w:val="191734"/>
          <w:sz w:val="24"/>
          <w:szCs w:val="24"/>
          <w:lang w:val="fr-FR"/>
        </w:rPr>
      </w:pPr>
      <w:r w:rsidRPr="00DA59F9">
        <w:rPr>
          <w:color w:val="191734"/>
          <w:sz w:val="24"/>
          <w:szCs w:val="24"/>
          <w:lang w:val="fr-FR"/>
        </w:rPr>
        <w:t>Droit d</w:t>
      </w:r>
      <w:del w:id="87" w:author="Conseil Bruxellois des Musées" w:date="2023-02-16T12:22:00Z">
        <w:r w:rsidRPr="00DA59F9" w:rsidDel="00223DBF">
          <w:rPr>
            <w:color w:val="191734"/>
            <w:sz w:val="24"/>
            <w:szCs w:val="24"/>
            <w:lang w:val="fr-FR"/>
          </w:rPr>
          <w:delText>'</w:delText>
        </w:r>
      </w:del>
      <w:ins w:id="88" w:author="Conseil Bruxellois des Musées" w:date="2023-02-16T12:22:00Z">
        <w:r w:rsidR="00223DBF">
          <w:rPr>
            <w:color w:val="191734"/>
            <w:sz w:val="24"/>
            <w:szCs w:val="24"/>
            <w:lang w:val="fr-FR"/>
          </w:rPr>
          <w:t>’</w:t>
        </w:r>
      </w:ins>
      <w:r w:rsidRPr="00DA59F9">
        <w:rPr>
          <w:color w:val="191734"/>
          <w:sz w:val="24"/>
          <w:szCs w:val="24"/>
          <w:lang w:val="fr-FR"/>
        </w:rPr>
        <w:t xml:space="preserve">être informé des finalités du traitement (cfr. </w:t>
      </w:r>
      <w:r w:rsidR="00223DBF" w:rsidRPr="00DA59F9">
        <w:rPr>
          <w:color w:val="191734"/>
          <w:sz w:val="24"/>
          <w:szCs w:val="24"/>
          <w:lang w:val="fr-FR"/>
        </w:rPr>
        <w:t>C</w:t>
      </w:r>
      <w:r w:rsidRPr="00DA59F9">
        <w:rPr>
          <w:color w:val="191734"/>
          <w:sz w:val="24"/>
          <w:szCs w:val="24"/>
          <w:lang w:val="fr-FR"/>
        </w:rPr>
        <w:t>i-dessus) et sur l’identité du responsable du traitement.</w:t>
      </w:r>
    </w:p>
    <w:p w14:paraId="00000115" w14:textId="1D909586" w:rsidR="0003562F" w:rsidRPr="00DA59F9" w:rsidRDefault="00000000">
      <w:pPr>
        <w:numPr>
          <w:ilvl w:val="0"/>
          <w:numId w:val="14"/>
        </w:numPr>
        <w:shd w:val="clear" w:color="auto" w:fill="FFFFFF"/>
        <w:rPr>
          <w:color w:val="191734"/>
          <w:sz w:val="24"/>
          <w:szCs w:val="24"/>
          <w:lang w:val="fr-FR"/>
        </w:rPr>
      </w:pPr>
      <w:r w:rsidRPr="00DA59F9">
        <w:rPr>
          <w:color w:val="191734"/>
          <w:sz w:val="24"/>
          <w:szCs w:val="24"/>
          <w:lang w:val="fr-FR"/>
        </w:rPr>
        <w:t>Droit d</w:t>
      </w:r>
      <w:del w:id="89" w:author="Conseil Bruxellois des Musées" w:date="2023-02-16T12:22:00Z">
        <w:r w:rsidRPr="00DA59F9" w:rsidDel="00223DBF">
          <w:rPr>
            <w:color w:val="191734"/>
            <w:sz w:val="24"/>
            <w:szCs w:val="24"/>
            <w:lang w:val="fr-FR"/>
          </w:rPr>
          <w:delText>'</w:delText>
        </w:r>
      </w:del>
      <w:ins w:id="90" w:author="Conseil Bruxellois des Musées" w:date="2023-02-16T12:22:00Z">
        <w:r w:rsidR="00223DBF">
          <w:rPr>
            <w:color w:val="191734"/>
            <w:sz w:val="24"/>
            <w:szCs w:val="24"/>
            <w:lang w:val="fr-FR"/>
          </w:rPr>
          <w:t>’</w:t>
        </w:r>
      </w:ins>
      <w:r w:rsidRPr="00DA59F9">
        <w:rPr>
          <w:color w:val="191734"/>
          <w:sz w:val="24"/>
          <w:szCs w:val="24"/>
          <w:lang w:val="fr-FR"/>
        </w:rPr>
        <w:t>accès</w:t>
      </w:r>
      <w:del w:id="91" w:author="Conseil Bruxellois des Musées" w:date="2023-02-16T12:22:00Z">
        <w:r w:rsidRPr="00DA59F9" w:rsidDel="00223DBF">
          <w:rPr>
            <w:color w:val="191734"/>
            <w:sz w:val="24"/>
            <w:szCs w:val="24"/>
            <w:lang w:val="fr-FR"/>
          </w:rPr>
          <w:delText xml:space="preserve"> </w:delText>
        </w:r>
      </w:del>
      <w:ins w:id="92" w:author="Conseil Bruxellois des Musées" w:date="2023-02-16T12:22:00Z">
        <w:r w:rsidR="00223DBF">
          <w:rPr>
            <w:color w:val="191734"/>
            <w:sz w:val="24"/>
            <w:szCs w:val="24"/>
            <w:lang w:val="fr-FR"/>
          </w:rPr>
          <w:t> </w:t>
        </w:r>
      </w:ins>
      <w:r w:rsidRPr="00DA59F9">
        <w:rPr>
          <w:color w:val="191734"/>
          <w:sz w:val="24"/>
          <w:szCs w:val="24"/>
          <w:lang w:val="fr-FR"/>
        </w:rPr>
        <w:t>: l’Utilisateur peut à tout moment avoir accès aux données que Brussels Museums possède sur lui ou vérifier s’il est repris dans la base de données de Brussels Museums.</w:t>
      </w:r>
    </w:p>
    <w:p w14:paraId="00000116" w14:textId="757BDAD1" w:rsidR="0003562F" w:rsidRPr="00DA59F9" w:rsidRDefault="00000000">
      <w:pPr>
        <w:numPr>
          <w:ilvl w:val="0"/>
          <w:numId w:val="14"/>
        </w:numPr>
        <w:shd w:val="clear" w:color="auto" w:fill="FFFFFF"/>
        <w:rPr>
          <w:color w:val="191734"/>
          <w:sz w:val="24"/>
          <w:szCs w:val="24"/>
          <w:lang w:val="fr-FR"/>
        </w:rPr>
      </w:pPr>
      <w:r w:rsidRPr="00DA59F9">
        <w:rPr>
          <w:color w:val="191734"/>
          <w:sz w:val="24"/>
          <w:szCs w:val="24"/>
          <w:lang w:val="fr-FR"/>
        </w:rPr>
        <w:t>Droit de rectification</w:t>
      </w:r>
      <w:del w:id="93" w:author="Conseil Bruxellois des Musées" w:date="2023-02-16T12:22:00Z">
        <w:r w:rsidRPr="00DA59F9" w:rsidDel="00223DBF">
          <w:rPr>
            <w:color w:val="191734"/>
            <w:sz w:val="24"/>
            <w:szCs w:val="24"/>
            <w:lang w:val="fr-FR"/>
          </w:rPr>
          <w:delText xml:space="preserve"> </w:delText>
        </w:r>
      </w:del>
      <w:ins w:id="94" w:author="Conseil Bruxellois des Musées" w:date="2023-02-16T12:22:00Z">
        <w:r w:rsidR="00223DBF">
          <w:rPr>
            <w:color w:val="191734"/>
            <w:sz w:val="24"/>
            <w:szCs w:val="24"/>
            <w:lang w:val="fr-FR"/>
          </w:rPr>
          <w:t> </w:t>
        </w:r>
      </w:ins>
      <w:r w:rsidRPr="00DA59F9">
        <w:rPr>
          <w:color w:val="191734"/>
          <w:sz w:val="24"/>
          <w:szCs w:val="24"/>
          <w:lang w:val="fr-FR"/>
        </w:rPr>
        <w:t>: nous prenons toutes les mesures raisonnables pour que les données que nous détenons soient à jour. Nous vous encourageons à de temps en temps accéder à votre compte (si applicable) ou à nous consulter pour vérifier que vos données soient à jour. Si vous constatez que vos données sont inexactes ou incomplètes, vous avez le droit de nous demander de les rectifier.</w:t>
      </w:r>
    </w:p>
    <w:p w14:paraId="00000117" w14:textId="6729495E" w:rsidR="0003562F" w:rsidRPr="00DA59F9" w:rsidRDefault="00000000">
      <w:pPr>
        <w:numPr>
          <w:ilvl w:val="0"/>
          <w:numId w:val="14"/>
        </w:numPr>
        <w:shd w:val="clear" w:color="auto" w:fill="FFFFFF"/>
        <w:rPr>
          <w:color w:val="191734"/>
          <w:sz w:val="24"/>
          <w:szCs w:val="24"/>
          <w:lang w:val="fr-FR"/>
        </w:rPr>
      </w:pPr>
      <w:r w:rsidRPr="00DA59F9">
        <w:rPr>
          <w:color w:val="191734"/>
          <w:sz w:val="24"/>
          <w:szCs w:val="24"/>
          <w:lang w:val="fr-FR"/>
        </w:rPr>
        <w:t>Droit d</w:t>
      </w:r>
      <w:del w:id="95" w:author="Conseil Bruxellois des Musées" w:date="2023-02-16T12:22:00Z">
        <w:r w:rsidRPr="00DA59F9" w:rsidDel="00223DBF">
          <w:rPr>
            <w:color w:val="191734"/>
            <w:sz w:val="24"/>
            <w:szCs w:val="24"/>
            <w:lang w:val="fr-FR"/>
          </w:rPr>
          <w:delText>'</w:delText>
        </w:r>
      </w:del>
      <w:ins w:id="96" w:author="Conseil Bruxellois des Musées" w:date="2023-02-16T12:22:00Z">
        <w:r w:rsidR="00223DBF">
          <w:rPr>
            <w:color w:val="191734"/>
            <w:sz w:val="24"/>
            <w:szCs w:val="24"/>
            <w:lang w:val="fr-FR"/>
          </w:rPr>
          <w:t>’</w:t>
        </w:r>
      </w:ins>
      <w:r w:rsidRPr="00DA59F9">
        <w:rPr>
          <w:color w:val="191734"/>
          <w:sz w:val="24"/>
          <w:szCs w:val="24"/>
          <w:lang w:val="fr-FR"/>
        </w:rPr>
        <w:t>opposition</w:t>
      </w:r>
      <w:del w:id="97" w:author="Conseil Bruxellois des Musées" w:date="2023-02-16T12:22:00Z">
        <w:r w:rsidRPr="00DA59F9" w:rsidDel="00223DBF">
          <w:rPr>
            <w:color w:val="191734"/>
            <w:sz w:val="24"/>
            <w:szCs w:val="24"/>
            <w:lang w:val="fr-FR"/>
          </w:rPr>
          <w:delText xml:space="preserve"> </w:delText>
        </w:r>
      </w:del>
      <w:ins w:id="98" w:author="Conseil Bruxellois des Musées" w:date="2023-02-16T12:22:00Z">
        <w:r w:rsidR="00223DBF">
          <w:rPr>
            <w:color w:val="191734"/>
            <w:sz w:val="24"/>
            <w:szCs w:val="24"/>
            <w:lang w:val="fr-FR"/>
          </w:rPr>
          <w:t> </w:t>
        </w:r>
      </w:ins>
      <w:r w:rsidRPr="00DA59F9">
        <w:rPr>
          <w:color w:val="191734"/>
          <w:sz w:val="24"/>
          <w:szCs w:val="24"/>
          <w:lang w:val="fr-FR"/>
        </w:rPr>
        <w:t>: l’Utilisateur peut à tout moment s’opposer à l</w:t>
      </w:r>
      <w:del w:id="99" w:author="Conseil Bruxellois des Musées" w:date="2023-02-16T12:22:00Z">
        <w:r w:rsidRPr="00DA59F9" w:rsidDel="00223DBF">
          <w:rPr>
            <w:color w:val="191734"/>
            <w:sz w:val="24"/>
            <w:szCs w:val="24"/>
            <w:lang w:val="fr-FR"/>
          </w:rPr>
          <w:delText>'</w:delText>
        </w:r>
      </w:del>
      <w:ins w:id="100" w:author="Conseil Bruxellois des Musées" w:date="2023-02-16T12:22:00Z">
        <w:r w:rsidR="00223DBF">
          <w:rPr>
            <w:color w:val="191734"/>
            <w:sz w:val="24"/>
            <w:szCs w:val="24"/>
            <w:lang w:val="fr-FR"/>
          </w:rPr>
          <w:t>’</w:t>
        </w:r>
      </w:ins>
      <w:r w:rsidRPr="00DA59F9">
        <w:rPr>
          <w:color w:val="191734"/>
          <w:sz w:val="24"/>
          <w:szCs w:val="24"/>
          <w:lang w:val="fr-FR"/>
        </w:rPr>
        <w:t>utilisation de ses données par Brussels Museums.</w:t>
      </w:r>
    </w:p>
    <w:p w14:paraId="00000118" w14:textId="12B8E850" w:rsidR="0003562F" w:rsidRPr="00DA59F9" w:rsidRDefault="00000000">
      <w:pPr>
        <w:numPr>
          <w:ilvl w:val="0"/>
          <w:numId w:val="14"/>
        </w:numPr>
        <w:shd w:val="clear" w:color="auto" w:fill="FFFFFF"/>
        <w:rPr>
          <w:color w:val="191734"/>
          <w:sz w:val="24"/>
          <w:szCs w:val="24"/>
          <w:lang w:val="fr-FR"/>
        </w:rPr>
      </w:pPr>
      <w:r w:rsidRPr="00DA59F9">
        <w:rPr>
          <w:color w:val="191734"/>
          <w:sz w:val="24"/>
          <w:szCs w:val="24"/>
          <w:lang w:val="fr-FR"/>
        </w:rPr>
        <w:t>Droit de suppression</w:t>
      </w:r>
      <w:ins w:id="101" w:author="Conseil Bruxellois des Musées" w:date="2023-02-16T12:22:00Z">
        <w:r w:rsidR="00223DBF">
          <w:rPr>
            <w:color w:val="191734"/>
            <w:sz w:val="24"/>
            <w:szCs w:val="24"/>
            <w:lang w:val="fr-FR"/>
          </w:rPr>
          <w:t> </w:t>
        </w:r>
      </w:ins>
      <w:r w:rsidRPr="00DA59F9">
        <w:rPr>
          <w:color w:val="191734"/>
          <w:sz w:val="24"/>
          <w:szCs w:val="24"/>
          <w:lang w:val="fr-FR"/>
        </w:rPr>
        <w:t>: l’utilisateur peut à tout moment solliciter la suppression de ses données personnelles, à l</w:t>
      </w:r>
      <w:del w:id="102" w:author="Conseil Bruxellois des Musées" w:date="2023-02-16T12:22:00Z">
        <w:r w:rsidRPr="00DA59F9" w:rsidDel="00223DBF">
          <w:rPr>
            <w:color w:val="191734"/>
            <w:sz w:val="24"/>
            <w:szCs w:val="24"/>
            <w:lang w:val="fr-FR"/>
          </w:rPr>
          <w:delText>'</w:delText>
        </w:r>
      </w:del>
      <w:ins w:id="103" w:author="Conseil Bruxellois des Musées" w:date="2023-02-16T12:22:00Z">
        <w:r w:rsidR="00223DBF">
          <w:rPr>
            <w:color w:val="191734"/>
            <w:sz w:val="24"/>
            <w:szCs w:val="24"/>
            <w:lang w:val="fr-FR"/>
          </w:rPr>
          <w:t>’</w:t>
        </w:r>
      </w:ins>
      <w:r w:rsidRPr="00DA59F9">
        <w:rPr>
          <w:color w:val="191734"/>
          <w:sz w:val="24"/>
          <w:szCs w:val="24"/>
          <w:lang w:val="fr-FR"/>
        </w:rPr>
        <w:t>exception de celles dont Brussels Museums aurait l’obligation légale de conserver.</w:t>
      </w:r>
    </w:p>
    <w:p w14:paraId="00000119" w14:textId="6CEEA972" w:rsidR="0003562F" w:rsidRPr="00DA59F9" w:rsidRDefault="00000000">
      <w:pPr>
        <w:numPr>
          <w:ilvl w:val="0"/>
          <w:numId w:val="14"/>
        </w:numPr>
        <w:shd w:val="clear" w:color="auto" w:fill="FFFFFF"/>
        <w:rPr>
          <w:color w:val="191734"/>
          <w:sz w:val="24"/>
          <w:szCs w:val="24"/>
          <w:lang w:val="fr-FR"/>
        </w:rPr>
      </w:pPr>
      <w:r w:rsidRPr="00DA59F9">
        <w:rPr>
          <w:color w:val="191734"/>
          <w:sz w:val="24"/>
          <w:szCs w:val="24"/>
          <w:lang w:val="fr-FR"/>
        </w:rPr>
        <w:t>Droit de limitation du traitement</w:t>
      </w:r>
      <w:del w:id="104" w:author="Conseil Bruxellois des Musées" w:date="2023-02-16T12:22:00Z">
        <w:r w:rsidRPr="00DA59F9" w:rsidDel="00223DBF">
          <w:rPr>
            <w:color w:val="191734"/>
            <w:sz w:val="24"/>
            <w:szCs w:val="24"/>
            <w:lang w:val="fr-FR"/>
          </w:rPr>
          <w:delText xml:space="preserve"> </w:delText>
        </w:r>
      </w:del>
      <w:ins w:id="105" w:author="Conseil Bruxellois des Musées" w:date="2023-02-16T12:22:00Z">
        <w:r w:rsidR="00223DBF">
          <w:rPr>
            <w:color w:val="191734"/>
            <w:sz w:val="24"/>
            <w:szCs w:val="24"/>
            <w:lang w:val="fr-FR"/>
          </w:rPr>
          <w:t> </w:t>
        </w:r>
      </w:ins>
      <w:r w:rsidRPr="00DA59F9">
        <w:rPr>
          <w:color w:val="191734"/>
          <w:sz w:val="24"/>
          <w:szCs w:val="24"/>
          <w:lang w:val="fr-FR"/>
        </w:rPr>
        <w:t>: l’Utilisateur peut notamment obtenir la limitation du traitement lorsqu’il s’est opposé au traitement, lorsqu’il conteste l’exactitude des données, lorsqu’il estime que le traitement est illicite.</w:t>
      </w:r>
    </w:p>
    <w:p w14:paraId="0000011A" w14:textId="3DB6ACCE" w:rsidR="0003562F" w:rsidRPr="00DA59F9" w:rsidRDefault="00000000">
      <w:pPr>
        <w:numPr>
          <w:ilvl w:val="0"/>
          <w:numId w:val="14"/>
        </w:numPr>
        <w:shd w:val="clear" w:color="auto" w:fill="FFFFFF"/>
        <w:rPr>
          <w:color w:val="191734"/>
          <w:sz w:val="24"/>
          <w:szCs w:val="24"/>
          <w:lang w:val="fr-FR"/>
        </w:rPr>
      </w:pPr>
      <w:r w:rsidRPr="00DA59F9">
        <w:rPr>
          <w:color w:val="191734"/>
          <w:sz w:val="24"/>
          <w:szCs w:val="24"/>
          <w:lang w:val="fr-FR"/>
        </w:rPr>
        <w:t>Droit de portabilité</w:t>
      </w:r>
      <w:del w:id="106" w:author="Conseil Bruxellois des Musées" w:date="2023-02-16T12:22:00Z">
        <w:r w:rsidRPr="00DA59F9" w:rsidDel="00223DBF">
          <w:rPr>
            <w:color w:val="191734"/>
            <w:sz w:val="24"/>
            <w:szCs w:val="24"/>
            <w:lang w:val="fr-FR"/>
          </w:rPr>
          <w:delText xml:space="preserve"> </w:delText>
        </w:r>
      </w:del>
      <w:ins w:id="107" w:author="Conseil Bruxellois des Musées" w:date="2023-02-16T12:22:00Z">
        <w:r w:rsidR="00223DBF">
          <w:rPr>
            <w:color w:val="191734"/>
            <w:sz w:val="24"/>
            <w:szCs w:val="24"/>
            <w:lang w:val="fr-FR"/>
          </w:rPr>
          <w:t> </w:t>
        </w:r>
      </w:ins>
      <w:r w:rsidRPr="00DA59F9">
        <w:rPr>
          <w:color w:val="191734"/>
          <w:sz w:val="24"/>
          <w:szCs w:val="24"/>
          <w:lang w:val="fr-FR"/>
        </w:rPr>
        <w:t>: L’Utilisateur dispose du droit de recevoir les données à caractère personnel qu’il a communiquées à Brussels Museums et peut également lui demander de transmettre ces données à un autre responsable de traitement.</w:t>
      </w:r>
    </w:p>
    <w:p w14:paraId="0000011B" w14:textId="77777777" w:rsidR="0003562F" w:rsidRPr="00DA59F9" w:rsidRDefault="0003562F">
      <w:pPr>
        <w:shd w:val="clear" w:color="auto" w:fill="FFFFFF"/>
        <w:rPr>
          <w:color w:val="191734"/>
          <w:sz w:val="24"/>
          <w:szCs w:val="24"/>
          <w:lang w:val="fr-FR"/>
        </w:rPr>
      </w:pPr>
    </w:p>
    <w:p w14:paraId="0000011C" w14:textId="47C948D4" w:rsidR="0003562F" w:rsidRPr="00DA59F9" w:rsidRDefault="00000000">
      <w:pPr>
        <w:shd w:val="clear" w:color="auto" w:fill="FFFFFF"/>
        <w:rPr>
          <w:color w:val="191734"/>
          <w:sz w:val="24"/>
          <w:szCs w:val="24"/>
          <w:lang w:val="fr-FR"/>
        </w:rPr>
      </w:pPr>
      <w:r w:rsidRPr="00DA59F9">
        <w:rPr>
          <w:color w:val="191734"/>
          <w:sz w:val="24"/>
          <w:szCs w:val="24"/>
          <w:lang w:val="fr-FR"/>
        </w:rPr>
        <w:t>5.2        Afin d’exercer ses droits, l’Utilisateur adresse une demande écrite, accompagnée d</w:t>
      </w:r>
      <w:del w:id="108" w:author="Conseil Bruxellois des Musées" w:date="2023-02-16T12:22:00Z">
        <w:r w:rsidRPr="00DA59F9" w:rsidDel="00223DBF">
          <w:rPr>
            <w:color w:val="191734"/>
            <w:sz w:val="24"/>
            <w:szCs w:val="24"/>
            <w:lang w:val="fr-FR"/>
          </w:rPr>
          <w:delText>'</w:delText>
        </w:r>
      </w:del>
      <w:ins w:id="109" w:author="Conseil Bruxellois des Musées" w:date="2023-02-16T12:22:00Z">
        <w:r w:rsidR="00223DBF">
          <w:rPr>
            <w:color w:val="191734"/>
            <w:sz w:val="24"/>
            <w:szCs w:val="24"/>
            <w:lang w:val="fr-FR"/>
          </w:rPr>
          <w:t>’</w:t>
        </w:r>
      </w:ins>
      <w:r w:rsidRPr="00DA59F9">
        <w:rPr>
          <w:color w:val="191734"/>
          <w:sz w:val="24"/>
          <w:szCs w:val="24"/>
          <w:lang w:val="fr-FR"/>
        </w:rPr>
        <w:t>une copie de sa carte d</w:t>
      </w:r>
      <w:del w:id="110" w:author="Conseil Bruxellois des Musées" w:date="2023-02-16T12:22:00Z">
        <w:r w:rsidRPr="00DA59F9" w:rsidDel="00223DBF">
          <w:rPr>
            <w:color w:val="191734"/>
            <w:sz w:val="24"/>
            <w:szCs w:val="24"/>
            <w:lang w:val="fr-FR"/>
          </w:rPr>
          <w:delText>'</w:delText>
        </w:r>
      </w:del>
      <w:ins w:id="111" w:author="Conseil Bruxellois des Musées" w:date="2023-02-16T12:22:00Z">
        <w:r w:rsidR="00223DBF">
          <w:rPr>
            <w:color w:val="191734"/>
            <w:sz w:val="24"/>
            <w:szCs w:val="24"/>
            <w:lang w:val="fr-FR"/>
          </w:rPr>
          <w:t>’</w:t>
        </w:r>
      </w:ins>
      <w:r w:rsidRPr="00DA59F9">
        <w:rPr>
          <w:color w:val="191734"/>
          <w:sz w:val="24"/>
          <w:szCs w:val="24"/>
          <w:lang w:val="fr-FR"/>
        </w:rPr>
        <w:t>identité ou de son passeport, au responsable du traitement</w:t>
      </w:r>
      <w:del w:id="112" w:author="Conseil Bruxellois des Musées" w:date="2023-02-16T12:22:00Z">
        <w:r w:rsidRPr="00DA59F9" w:rsidDel="00223DBF">
          <w:rPr>
            <w:color w:val="191734"/>
            <w:sz w:val="24"/>
            <w:szCs w:val="24"/>
            <w:lang w:val="fr-FR"/>
          </w:rPr>
          <w:delText xml:space="preserve"> </w:delText>
        </w:r>
      </w:del>
      <w:ins w:id="113" w:author="Conseil Bruxellois des Musées" w:date="2023-02-16T12:22:00Z">
        <w:r w:rsidR="00223DBF">
          <w:rPr>
            <w:color w:val="191734"/>
            <w:sz w:val="24"/>
            <w:szCs w:val="24"/>
            <w:lang w:val="fr-FR"/>
          </w:rPr>
          <w:t> </w:t>
        </w:r>
      </w:ins>
      <w:r w:rsidRPr="00DA59F9">
        <w:rPr>
          <w:color w:val="191734"/>
          <w:sz w:val="24"/>
          <w:szCs w:val="24"/>
          <w:lang w:val="fr-FR"/>
        </w:rPr>
        <w:t>:</w:t>
      </w:r>
    </w:p>
    <w:p w14:paraId="0000011D" w14:textId="57167CCB" w:rsidR="0003562F" w:rsidRPr="00DA59F9" w:rsidRDefault="00000000">
      <w:pPr>
        <w:numPr>
          <w:ilvl w:val="0"/>
          <w:numId w:val="5"/>
        </w:numPr>
        <w:shd w:val="clear" w:color="auto" w:fill="FFFFFF"/>
        <w:rPr>
          <w:color w:val="191734"/>
          <w:sz w:val="24"/>
          <w:szCs w:val="24"/>
          <w:lang w:val="fr-FR"/>
        </w:rPr>
      </w:pPr>
      <w:r w:rsidRPr="00DA59F9">
        <w:rPr>
          <w:color w:val="191734"/>
          <w:sz w:val="24"/>
          <w:szCs w:val="24"/>
          <w:lang w:val="fr-FR"/>
        </w:rPr>
        <w:t>par courrier électronique</w:t>
      </w:r>
      <w:ins w:id="114" w:author="Conseil Bruxellois des Musées" w:date="2023-02-16T12:22:00Z">
        <w:r w:rsidR="00223DBF">
          <w:rPr>
            <w:color w:val="191734"/>
            <w:sz w:val="24"/>
            <w:szCs w:val="24"/>
            <w:lang w:val="fr-FR"/>
          </w:rPr>
          <w:t> </w:t>
        </w:r>
      </w:ins>
      <w:r w:rsidRPr="00DA59F9">
        <w:rPr>
          <w:color w:val="191734"/>
          <w:sz w:val="24"/>
          <w:szCs w:val="24"/>
          <w:lang w:val="fr-FR"/>
        </w:rPr>
        <w:t xml:space="preserve">: </w:t>
      </w:r>
      <w:ins w:id="115" w:author="Conseil Bruxellois des Musées" w:date="2023-02-16T12:22:00Z">
        <w:r w:rsidR="00223DBF">
          <w:rPr>
            <w:color w:val="191734"/>
            <w:sz w:val="24"/>
            <w:szCs w:val="24"/>
            <w:lang w:val="fr-FR"/>
          </w:rPr>
          <w:fldChar w:fldCharType="begin"/>
        </w:r>
        <w:r w:rsidR="00223DBF">
          <w:rPr>
            <w:color w:val="191734"/>
            <w:sz w:val="24"/>
            <w:szCs w:val="24"/>
            <w:lang w:val="fr-FR"/>
          </w:rPr>
          <w:instrText xml:space="preserve"> HYPERLINK "mailto:</w:instrText>
        </w:r>
      </w:ins>
      <w:r w:rsidR="00223DBF" w:rsidRPr="00DA59F9">
        <w:rPr>
          <w:color w:val="191734"/>
          <w:sz w:val="24"/>
          <w:szCs w:val="24"/>
          <w:lang w:val="fr-FR"/>
        </w:rPr>
        <w:instrText>privacy@brusselsmuseums.be</w:instrText>
      </w:r>
      <w:ins w:id="116" w:author="Conseil Bruxellois des Musées" w:date="2023-02-16T12:22:00Z">
        <w:r w:rsidR="00223DBF">
          <w:rPr>
            <w:color w:val="191734"/>
            <w:sz w:val="24"/>
            <w:szCs w:val="24"/>
            <w:lang w:val="fr-FR"/>
          </w:rPr>
          <w:instrText xml:space="preserve">" </w:instrText>
        </w:r>
        <w:r w:rsidR="00223DBF">
          <w:rPr>
            <w:color w:val="191734"/>
            <w:sz w:val="24"/>
            <w:szCs w:val="24"/>
            <w:lang w:val="fr-FR"/>
          </w:rPr>
        </w:r>
        <w:r w:rsidR="00223DBF">
          <w:rPr>
            <w:color w:val="191734"/>
            <w:sz w:val="24"/>
            <w:szCs w:val="24"/>
            <w:lang w:val="fr-FR"/>
          </w:rPr>
          <w:fldChar w:fldCharType="separate"/>
        </w:r>
      </w:ins>
      <w:r w:rsidR="00223DBF" w:rsidRPr="00B2352D">
        <w:rPr>
          <w:rStyle w:val="Hyperlink"/>
          <w:sz w:val="24"/>
          <w:szCs w:val="24"/>
          <w:lang w:val="fr-FR"/>
        </w:rPr>
        <w:t>privacy@brusselsmuseums.be</w:t>
      </w:r>
      <w:ins w:id="117" w:author="Conseil Bruxellois des Musées" w:date="2023-02-16T12:22:00Z">
        <w:r w:rsidR="00223DBF">
          <w:rPr>
            <w:color w:val="191734"/>
            <w:sz w:val="24"/>
            <w:szCs w:val="24"/>
            <w:lang w:val="fr-FR"/>
          </w:rPr>
          <w:fldChar w:fldCharType="end"/>
        </w:r>
      </w:ins>
      <w:r w:rsidRPr="00DA59F9">
        <w:rPr>
          <w:color w:val="191734"/>
          <w:sz w:val="24"/>
          <w:szCs w:val="24"/>
          <w:lang w:val="fr-FR"/>
        </w:rPr>
        <w:t>.</w:t>
      </w:r>
    </w:p>
    <w:p w14:paraId="0000011E" w14:textId="6699FEA6" w:rsidR="0003562F" w:rsidRPr="00DA59F9" w:rsidRDefault="00000000">
      <w:pPr>
        <w:numPr>
          <w:ilvl w:val="0"/>
          <w:numId w:val="5"/>
        </w:numPr>
        <w:shd w:val="clear" w:color="auto" w:fill="FFFFFF"/>
        <w:rPr>
          <w:color w:val="191734"/>
          <w:sz w:val="24"/>
          <w:szCs w:val="24"/>
          <w:lang w:val="fr-FR"/>
        </w:rPr>
      </w:pPr>
      <w:r w:rsidRPr="00DA59F9">
        <w:rPr>
          <w:color w:val="191734"/>
          <w:sz w:val="24"/>
          <w:szCs w:val="24"/>
          <w:lang w:val="fr-FR"/>
        </w:rPr>
        <w:t>par voie postale</w:t>
      </w:r>
      <w:del w:id="118" w:author="Conseil Bruxellois des Musées" w:date="2023-02-16T12:22:00Z">
        <w:r w:rsidRPr="00DA59F9" w:rsidDel="00223DBF">
          <w:rPr>
            <w:color w:val="191734"/>
            <w:sz w:val="24"/>
            <w:szCs w:val="24"/>
            <w:lang w:val="fr-FR"/>
          </w:rPr>
          <w:delText xml:space="preserve"> </w:delText>
        </w:r>
      </w:del>
      <w:ins w:id="119" w:author="Conseil Bruxellois des Musées" w:date="2023-02-16T12:22:00Z">
        <w:r w:rsidR="00223DBF">
          <w:rPr>
            <w:color w:val="191734"/>
            <w:sz w:val="24"/>
            <w:szCs w:val="24"/>
            <w:lang w:val="fr-FR"/>
          </w:rPr>
          <w:t> </w:t>
        </w:r>
      </w:ins>
      <w:r w:rsidRPr="00DA59F9">
        <w:rPr>
          <w:color w:val="191734"/>
          <w:sz w:val="24"/>
          <w:szCs w:val="24"/>
          <w:lang w:val="fr-FR"/>
        </w:rPr>
        <w:t>: Brussels Museums asbl, Galerie du Roi, 15, 1000 Bruxelles</w:t>
      </w:r>
    </w:p>
    <w:p w14:paraId="0000011F" w14:textId="77777777" w:rsidR="0003562F" w:rsidRPr="00DA59F9" w:rsidRDefault="00000000">
      <w:pPr>
        <w:shd w:val="clear" w:color="auto" w:fill="FFFFFF"/>
        <w:rPr>
          <w:color w:val="191734"/>
          <w:sz w:val="24"/>
          <w:szCs w:val="24"/>
          <w:lang w:val="fr-FR"/>
        </w:rPr>
      </w:pPr>
      <w:r w:rsidRPr="00DA59F9">
        <w:rPr>
          <w:color w:val="191734"/>
          <w:sz w:val="24"/>
          <w:szCs w:val="24"/>
          <w:lang w:val="fr-FR"/>
        </w:rPr>
        <w:t xml:space="preserve"> </w:t>
      </w:r>
    </w:p>
    <w:p w14:paraId="00000120" w14:textId="77777777" w:rsidR="0003562F" w:rsidRPr="00DA59F9" w:rsidRDefault="00000000">
      <w:pPr>
        <w:shd w:val="clear" w:color="auto" w:fill="FFFFFF"/>
        <w:rPr>
          <w:color w:val="191734"/>
          <w:sz w:val="24"/>
          <w:szCs w:val="24"/>
          <w:lang w:val="fr-FR"/>
        </w:rPr>
      </w:pPr>
      <w:r w:rsidRPr="00DA59F9">
        <w:rPr>
          <w:color w:val="191734"/>
          <w:sz w:val="24"/>
          <w:szCs w:val="24"/>
          <w:lang w:val="fr-FR"/>
        </w:rPr>
        <w:t>Brussels Museums fera alors le nécessaire pour satisfaire à cette demande dans les meilleurs délais et en tout état de cause dans un délai d’un mois à compter de la réception de la demande. Au besoin, ce délai peut être prolongé de deux mois, au vu de la complexité et du nombre de demandes</w:t>
      </w:r>
    </w:p>
    <w:p w14:paraId="00000121" w14:textId="77777777" w:rsidR="0003562F" w:rsidRPr="00DA59F9" w:rsidRDefault="0003562F">
      <w:pPr>
        <w:shd w:val="clear" w:color="auto" w:fill="FFFFFF"/>
        <w:rPr>
          <w:color w:val="191734"/>
          <w:sz w:val="24"/>
          <w:szCs w:val="24"/>
          <w:lang w:val="fr-FR"/>
        </w:rPr>
      </w:pPr>
    </w:p>
    <w:p w14:paraId="00000122" w14:textId="37BDC641" w:rsidR="0003562F" w:rsidRPr="00DA59F9" w:rsidRDefault="00000000">
      <w:pPr>
        <w:pStyle w:val="Heading2"/>
        <w:shd w:val="clear" w:color="auto" w:fill="FFFFFF"/>
        <w:rPr>
          <w:lang w:val="fr-FR"/>
        </w:rPr>
      </w:pPr>
      <w:bookmarkStart w:id="120" w:name="_qof2h79mmkm" w:colFirst="0" w:colLast="0"/>
      <w:bookmarkEnd w:id="120"/>
      <w:r w:rsidRPr="00DA59F9">
        <w:rPr>
          <w:lang w:val="fr-FR"/>
        </w:rPr>
        <w:t>6. DUREE DE CONSERVATION</w:t>
      </w:r>
    </w:p>
    <w:p w14:paraId="00000123" w14:textId="77777777" w:rsidR="0003562F" w:rsidRPr="00DA59F9" w:rsidRDefault="0003562F">
      <w:pPr>
        <w:shd w:val="clear" w:color="auto" w:fill="FFFFFF"/>
        <w:rPr>
          <w:color w:val="191734"/>
          <w:sz w:val="24"/>
          <w:szCs w:val="24"/>
          <w:lang w:val="fr-FR"/>
        </w:rPr>
      </w:pPr>
    </w:p>
    <w:p w14:paraId="00000124" w14:textId="58603D19" w:rsidR="0003562F" w:rsidRPr="00DA59F9" w:rsidRDefault="00000000">
      <w:pPr>
        <w:shd w:val="clear" w:color="auto" w:fill="FFFFFF"/>
        <w:rPr>
          <w:color w:val="191734"/>
          <w:sz w:val="24"/>
          <w:szCs w:val="24"/>
          <w:lang w:val="fr-FR"/>
        </w:rPr>
      </w:pPr>
      <w:r w:rsidRPr="00DA59F9">
        <w:rPr>
          <w:color w:val="191734"/>
          <w:sz w:val="24"/>
          <w:szCs w:val="24"/>
          <w:lang w:val="fr-FR"/>
        </w:rPr>
        <w:t xml:space="preserve">Brussels Museums conservera normalement les données personnelles de ses Utilisateurs durant toute la durée nécessaire à la réalisation des finalités poursuivies (cfr. </w:t>
      </w:r>
      <w:r w:rsidR="00223DBF" w:rsidRPr="00DA59F9">
        <w:rPr>
          <w:color w:val="191734"/>
          <w:sz w:val="24"/>
          <w:szCs w:val="24"/>
          <w:lang w:val="fr-FR"/>
        </w:rPr>
        <w:t>P</w:t>
      </w:r>
      <w:r w:rsidRPr="00DA59F9">
        <w:rPr>
          <w:color w:val="191734"/>
          <w:sz w:val="24"/>
          <w:szCs w:val="24"/>
          <w:lang w:val="fr-FR"/>
        </w:rPr>
        <w:t>oint 4).</w:t>
      </w:r>
    </w:p>
    <w:p w14:paraId="00000125" w14:textId="77777777" w:rsidR="0003562F" w:rsidRPr="00DA59F9" w:rsidRDefault="0003562F">
      <w:pPr>
        <w:shd w:val="clear" w:color="auto" w:fill="FFFFFF"/>
        <w:rPr>
          <w:color w:val="191734"/>
          <w:sz w:val="24"/>
          <w:szCs w:val="24"/>
          <w:lang w:val="fr-FR"/>
        </w:rPr>
      </w:pPr>
    </w:p>
    <w:p w14:paraId="00000126" w14:textId="594F38B1" w:rsidR="0003562F" w:rsidRPr="00DA59F9" w:rsidRDefault="00000000">
      <w:pPr>
        <w:shd w:val="clear" w:color="auto" w:fill="FFFFFF"/>
        <w:rPr>
          <w:color w:val="191734"/>
          <w:sz w:val="24"/>
          <w:szCs w:val="24"/>
          <w:lang w:val="fr-FR"/>
        </w:rPr>
      </w:pPr>
      <w:r w:rsidRPr="00DA59F9">
        <w:rPr>
          <w:color w:val="191734"/>
          <w:sz w:val="24"/>
          <w:szCs w:val="24"/>
          <w:lang w:val="fr-FR"/>
        </w:rPr>
        <w:t>Brussels Museums peut également continuer à détenir des données personnelles concernant l’Utilisateur désinscrit, y compris toute correspondance ou demande d</w:t>
      </w:r>
      <w:del w:id="121" w:author="Conseil Bruxellois des Musées" w:date="2023-02-16T12:22:00Z">
        <w:r w:rsidRPr="00DA59F9" w:rsidDel="00223DBF">
          <w:rPr>
            <w:color w:val="191734"/>
            <w:sz w:val="24"/>
            <w:szCs w:val="24"/>
            <w:lang w:val="fr-FR"/>
          </w:rPr>
          <w:delText>'</w:delText>
        </w:r>
      </w:del>
      <w:ins w:id="122" w:author="Conseil Bruxellois des Musées" w:date="2023-02-16T12:22:00Z">
        <w:r w:rsidR="00223DBF">
          <w:rPr>
            <w:color w:val="191734"/>
            <w:sz w:val="24"/>
            <w:szCs w:val="24"/>
            <w:lang w:val="fr-FR"/>
          </w:rPr>
          <w:t>’</w:t>
        </w:r>
      </w:ins>
      <w:r w:rsidRPr="00DA59F9">
        <w:rPr>
          <w:color w:val="191734"/>
          <w:sz w:val="24"/>
          <w:szCs w:val="24"/>
          <w:lang w:val="fr-FR"/>
        </w:rPr>
        <w:t>assistance adressées à Brussels Museums, afin de pouvoir répondre à toutes questions ou plaintes qui lui seraient adressées, et afin de se conformer à toutes les lois applicables (y compris en matière fiscale), notamment la conservation des informations relatives aux payements effectués.</w:t>
      </w:r>
    </w:p>
    <w:p w14:paraId="00000127" w14:textId="77777777" w:rsidR="0003562F" w:rsidRPr="00DA59F9" w:rsidRDefault="0003562F">
      <w:pPr>
        <w:shd w:val="clear" w:color="auto" w:fill="FFFFFF"/>
        <w:rPr>
          <w:color w:val="191734"/>
          <w:sz w:val="24"/>
          <w:szCs w:val="24"/>
          <w:lang w:val="fr-FR"/>
        </w:rPr>
      </w:pPr>
    </w:p>
    <w:p w14:paraId="00000128" w14:textId="77777777" w:rsidR="0003562F" w:rsidRPr="00DA59F9" w:rsidRDefault="00000000">
      <w:pPr>
        <w:pStyle w:val="Heading2"/>
        <w:shd w:val="clear" w:color="auto" w:fill="FFFFFF"/>
        <w:rPr>
          <w:lang w:val="fr-FR"/>
        </w:rPr>
      </w:pPr>
      <w:bookmarkStart w:id="123" w:name="_er4r1aa6ci0l" w:colFirst="0" w:colLast="0"/>
      <w:bookmarkEnd w:id="123"/>
      <w:r w:rsidRPr="00DA59F9">
        <w:rPr>
          <w:lang w:val="fr-FR"/>
        </w:rPr>
        <w:t>7. RECLAMATION AUPRES DE L’AUTORITE DE CONTRÔLE</w:t>
      </w:r>
    </w:p>
    <w:p w14:paraId="00000129" w14:textId="77777777" w:rsidR="0003562F" w:rsidRPr="00DA59F9" w:rsidRDefault="0003562F">
      <w:pPr>
        <w:shd w:val="clear" w:color="auto" w:fill="FFFFFF"/>
        <w:rPr>
          <w:color w:val="191734"/>
          <w:sz w:val="24"/>
          <w:szCs w:val="24"/>
          <w:lang w:val="fr-FR"/>
        </w:rPr>
      </w:pPr>
    </w:p>
    <w:p w14:paraId="0000012A" w14:textId="354A81D1" w:rsidR="0003562F" w:rsidRPr="00DA59F9" w:rsidRDefault="00000000">
      <w:pPr>
        <w:shd w:val="clear" w:color="auto" w:fill="FFFFFF"/>
        <w:rPr>
          <w:color w:val="191734"/>
          <w:sz w:val="24"/>
          <w:szCs w:val="24"/>
          <w:lang w:val="fr-FR"/>
        </w:rPr>
      </w:pPr>
      <w:r w:rsidRPr="00DA59F9">
        <w:rPr>
          <w:color w:val="191734"/>
          <w:sz w:val="24"/>
          <w:szCs w:val="24"/>
          <w:lang w:val="fr-FR"/>
        </w:rPr>
        <w:t>L’Utilisateur est informé qu’il dispose du droit d’introduire une réclamation auprès de l’Autorité de Protection des Données (APD – anciennement dénommée la Commission de la Protection de la Vie Privée (CPVP)), dont l’adresse de contact est la suivante</w:t>
      </w:r>
      <w:del w:id="124" w:author="Conseil Bruxellois des Musées" w:date="2023-02-16T12:22:00Z">
        <w:r w:rsidRPr="00DA59F9" w:rsidDel="00223DBF">
          <w:rPr>
            <w:color w:val="191734"/>
            <w:sz w:val="24"/>
            <w:szCs w:val="24"/>
            <w:lang w:val="fr-FR"/>
          </w:rPr>
          <w:delText xml:space="preserve"> </w:delText>
        </w:r>
      </w:del>
      <w:ins w:id="125" w:author="Conseil Bruxellois des Musées" w:date="2023-02-16T12:22:00Z">
        <w:r w:rsidR="00223DBF">
          <w:rPr>
            <w:color w:val="191734"/>
            <w:sz w:val="24"/>
            <w:szCs w:val="24"/>
            <w:lang w:val="fr-FR"/>
          </w:rPr>
          <w:t> </w:t>
        </w:r>
      </w:ins>
      <w:r w:rsidRPr="00DA59F9">
        <w:rPr>
          <w:color w:val="191734"/>
          <w:sz w:val="24"/>
          <w:szCs w:val="24"/>
          <w:lang w:val="fr-FR"/>
        </w:rPr>
        <w:t>:</w:t>
      </w:r>
    </w:p>
    <w:p w14:paraId="0000012B" w14:textId="77777777" w:rsidR="0003562F" w:rsidRPr="00DA59F9" w:rsidRDefault="0003562F">
      <w:pPr>
        <w:shd w:val="clear" w:color="auto" w:fill="FFFFFF"/>
        <w:rPr>
          <w:color w:val="191734"/>
          <w:sz w:val="24"/>
          <w:szCs w:val="24"/>
          <w:lang w:val="fr-FR"/>
        </w:rPr>
      </w:pPr>
    </w:p>
    <w:p w14:paraId="0000012C" w14:textId="77777777" w:rsidR="0003562F" w:rsidRPr="00DA59F9" w:rsidRDefault="00000000">
      <w:pPr>
        <w:shd w:val="clear" w:color="auto" w:fill="FFFFFF"/>
        <w:rPr>
          <w:color w:val="191734"/>
          <w:sz w:val="24"/>
          <w:szCs w:val="24"/>
          <w:lang w:val="fr-FR"/>
        </w:rPr>
      </w:pPr>
      <w:r w:rsidRPr="00DA59F9">
        <w:rPr>
          <w:color w:val="191734"/>
          <w:sz w:val="24"/>
          <w:szCs w:val="24"/>
          <w:lang w:val="fr-FR"/>
        </w:rPr>
        <w:t>Autorité de Protection des Données</w:t>
      </w:r>
    </w:p>
    <w:p w14:paraId="0000012D" w14:textId="77777777" w:rsidR="0003562F" w:rsidRPr="00DA59F9" w:rsidRDefault="00000000">
      <w:pPr>
        <w:shd w:val="clear" w:color="auto" w:fill="FFFFFF"/>
        <w:rPr>
          <w:color w:val="191734"/>
          <w:sz w:val="24"/>
          <w:szCs w:val="24"/>
          <w:lang w:val="fr-FR"/>
        </w:rPr>
      </w:pPr>
      <w:r w:rsidRPr="00DA59F9">
        <w:rPr>
          <w:color w:val="191734"/>
          <w:sz w:val="24"/>
          <w:szCs w:val="24"/>
          <w:lang w:val="fr-FR"/>
        </w:rPr>
        <w:t>Rue de la Presse, 35,</w:t>
      </w:r>
    </w:p>
    <w:p w14:paraId="0000012E" w14:textId="21BE4895" w:rsidR="0003562F" w:rsidRPr="00DA59F9" w:rsidRDefault="00000000">
      <w:pPr>
        <w:shd w:val="clear" w:color="auto" w:fill="FFFFFF"/>
        <w:rPr>
          <w:color w:val="191734"/>
          <w:sz w:val="24"/>
          <w:szCs w:val="24"/>
          <w:lang w:val="fr-FR"/>
        </w:rPr>
      </w:pPr>
      <w:r w:rsidRPr="00DA59F9">
        <w:rPr>
          <w:color w:val="191734"/>
          <w:sz w:val="24"/>
          <w:szCs w:val="24"/>
          <w:lang w:val="fr-FR"/>
        </w:rPr>
        <w:t>1000 Bruxelles Tel</w:t>
      </w:r>
      <w:del w:id="126" w:author="Conseil Bruxellois des Musées" w:date="2023-02-16T12:22:00Z">
        <w:r w:rsidRPr="00DA59F9" w:rsidDel="00223DBF">
          <w:rPr>
            <w:color w:val="191734"/>
            <w:sz w:val="24"/>
            <w:szCs w:val="24"/>
            <w:lang w:val="fr-FR"/>
          </w:rPr>
          <w:delText xml:space="preserve"> </w:delText>
        </w:r>
      </w:del>
      <w:ins w:id="127" w:author="Conseil Bruxellois des Musées" w:date="2023-02-16T12:22:00Z">
        <w:r w:rsidR="00223DBF">
          <w:rPr>
            <w:color w:val="191734"/>
            <w:sz w:val="24"/>
            <w:szCs w:val="24"/>
            <w:lang w:val="fr-FR"/>
          </w:rPr>
          <w:t> </w:t>
        </w:r>
      </w:ins>
      <w:r w:rsidRPr="00DA59F9">
        <w:rPr>
          <w:color w:val="191734"/>
          <w:sz w:val="24"/>
          <w:szCs w:val="24"/>
          <w:lang w:val="fr-FR"/>
        </w:rPr>
        <w:t>: +32 (0)2 274 48 00</w:t>
      </w:r>
    </w:p>
    <w:p w14:paraId="0000012F" w14:textId="1BF340FE" w:rsidR="0003562F" w:rsidRPr="00DA59F9" w:rsidRDefault="00000000">
      <w:pPr>
        <w:shd w:val="clear" w:color="auto" w:fill="FFFFFF"/>
        <w:rPr>
          <w:color w:val="191734"/>
          <w:sz w:val="24"/>
          <w:szCs w:val="24"/>
          <w:lang w:val="fr-FR"/>
        </w:rPr>
      </w:pPr>
      <w:r w:rsidRPr="00DA59F9">
        <w:rPr>
          <w:color w:val="191734"/>
          <w:sz w:val="24"/>
          <w:szCs w:val="24"/>
          <w:lang w:val="fr-FR"/>
        </w:rPr>
        <w:t>Fax</w:t>
      </w:r>
      <w:ins w:id="128" w:author="Conseil Bruxellois des Musées" w:date="2023-02-16T12:22:00Z">
        <w:r w:rsidR="00223DBF">
          <w:rPr>
            <w:color w:val="191734"/>
            <w:sz w:val="24"/>
            <w:szCs w:val="24"/>
            <w:lang w:val="fr-FR"/>
          </w:rPr>
          <w:t> </w:t>
        </w:r>
      </w:ins>
      <w:r w:rsidRPr="00DA59F9">
        <w:rPr>
          <w:color w:val="191734"/>
          <w:sz w:val="24"/>
          <w:szCs w:val="24"/>
          <w:lang w:val="fr-FR"/>
        </w:rPr>
        <w:t>: +32 (0)2 274 48 35</w:t>
      </w:r>
    </w:p>
    <w:p w14:paraId="00000130" w14:textId="12669FCB" w:rsidR="0003562F" w:rsidRPr="00DA59F9" w:rsidRDefault="00000000">
      <w:pPr>
        <w:shd w:val="clear" w:color="auto" w:fill="FFFFFF"/>
        <w:rPr>
          <w:color w:val="191734"/>
          <w:sz w:val="24"/>
          <w:szCs w:val="24"/>
          <w:lang w:val="fr-FR"/>
        </w:rPr>
      </w:pPr>
      <w:r w:rsidRPr="00DA59F9">
        <w:rPr>
          <w:color w:val="191734"/>
          <w:sz w:val="24"/>
          <w:szCs w:val="24"/>
          <w:lang w:val="fr-FR"/>
        </w:rPr>
        <w:t xml:space="preserve"> E-mail</w:t>
      </w:r>
      <w:ins w:id="129" w:author="Conseil Bruxellois des Musées" w:date="2023-02-16T12:22:00Z">
        <w:r w:rsidR="00223DBF">
          <w:rPr>
            <w:color w:val="191734"/>
            <w:sz w:val="24"/>
            <w:szCs w:val="24"/>
            <w:lang w:val="fr-FR"/>
          </w:rPr>
          <w:t> </w:t>
        </w:r>
      </w:ins>
      <w:r w:rsidRPr="00DA59F9">
        <w:rPr>
          <w:color w:val="191734"/>
          <w:sz w:val="24"/>
          <w:szCs w:val="24"/>
          <w:lang w:val="fr-FR"/>
        </w:rPr>
        <w:t xml:space="preserve">: </w:t>
      </w:r>
      <w:ins w:id="130" w:author="Conseil Bruxellois des Musées" w:date="2023-02-16T12:22:00Z">
        <w:r w:rsidR="00223DBF">
          <w:rPr>
            <w:color w:val="191734"/>
            <w:sz w:val="24"/>
            <w:szCs w:val="24"/>
            <w:lang w:val="fr-FR"/>
          </w:rPr>
          <w:fldChar w:fldCharType="begin"/>
        </w:r>
        <w:r w:rsidR="00223DBF">
          <w:rPr>
            <w:color w:val="191734"/>
            <w:sz w:val="24"/>
            <w:szCs w:val="24"/>
            <w:lang w:val="fr-FR"/>
          </w:rPr>
          <w:instrText xml:space="preserve"> HYPERLINK "mailto:</w:instrText>
        </w:r>
      </w:ins>
      <w:r w:rsidR="00223DBF" w:rsidRPr="00DA59F9">
        <w:rPr>
          <w:color w:val="191734"/>
          <w:sz w:val="24"/>
          <w:szCs w:val="24"/>
          <w:lang w:val="fr-FR"/>
        </w:rPr>
        <w:instrText>contact@apd-gba.be</w:instrText>
      </w:r>
      <w:ins w:id="131" w:author="Conseil Bruxellois des Musées" w:date="2023-02-16T12:22:00Z">
        <w:r w:rsidR="00223DBF">
          <w:rPr>
            <w:color w:val="191734"/>
            <w:sz w:val="24"/>
            <w:szCs w:val="24"/>
            <w:lang w:val="fr-FR"/>
          </w:rPr>
          <w:instrText xml:space="preserve">" </w:instrText>
        </w:r>
        <w:r w:rsidR="00223DBF">
          <w:rPr>
            <w:color w:val="191734"/>
            <w:sz w:val="24"/>
            <w:szCs w:val="24"/>
            <w:lang w:val="fr-FR"/>
          </w:rPr>
        </w:r>
        <w:r w:rsidR="00223DBF">
          <w:rPr>
            <w:color w:val="191734"/>
            <w:sz w:val="24"/>
            <w:szCs w:val="24"/>
            <w:lang w:val="fr-FR"/>
          </w:rPr>
          <w:fldChar w:fldCharType="separate"/>
        </w:r>
      </w:ins>
      <w:r w:rsidR="00223DBF" w:rsidRPr="00B2352D">
        <w:rPr>
          <w:rStyle w:val="Hyperlink"/>
          <w:sz w:val="24"/>
          <w:szCs w:val="24"/>
          <w:lang w:val="fr-FR"/>
        </w:rPr>
        <w:t>contact@apd-gba.be</w:t>
      </w:r>
      <w:ins w:id="132" w:author="Conseil Bruxellois des Musées" w:date="2023-02-16T12:22:00Z">
        <w:r w:rsidR="00223DBF">
          <w:rPr>
            <w:color w:val="191734"/>
            <w:sz w:val="24"/>
            <w:szCs w:val="24"/>
            <w:lang w:val="fr-FR"/>
          </w:rPr>
          <w:fldChar w:fldCharType="end"/>
        </w:r>
      </w:ins>
    </w:p>
    <w:p w14:paraId="00000131" w14:textId="77777777" w:rsidR="0003562F" w:rsidRPr="00DA59F9" w:rsidRDefault="0003562F">
      <w:pPr>
        <w:shd w:val="clear" w:color="auto" w:fill="FFFFFF"/>
        <w:rPr>
          <w:color w:val="191734"/>
          <w:sz w:val="24"/>
          <w:szCs w:val="24"/>
          <w:lang w:val="fr-FR"/>
        </w:rPr>
      </w:pPr>
    </w:p>
    <w:p w14:paraId="00000132" w14:textId="77777777" w:rsidR="0003562F" w:rsidRPr="00DA59F9" w:rsidRDefault="00000000">
      <w:pPr>
        <w:pStyle w:val="Heading2"/>
        <w:shd w:val="clear" w:color="auto" w:fill="FFFFFF"/>
        <w:rPr>
          <w:lang w:val="fr-FR"/>
        </w:rPr>
      </w:pPr>
      <w:bookmarkStart w:id="133" w:name="_houroqc9ml06" w:colFirst="0" w:colLast="0"/>
      <w:bookmarkEnd w:id="133"/>
      <w:r w:rsidRPr="00DA59F9">
        <w:rPr>
          <w:lang w:val="fr-FR"/>
        </w:rPr>
        <w:t>8. SECURITE</w:t>
      </w:r>
    </w:p>
    <w:p w14:paraId="00000133" w14:textId="77777777" w:rsidR="0003562F" w:rsidRPr="00DA59F9" w:rsidRDefault="0003562F">
      <w:pPr>
        <w:shd w:val="clear" w:color="auto" w:fill="FFFFFF"/>
        <w:rPr>
          <w:color w:val="191734"/>
          <w:sz w:val="24"/>
          <w:szCs w:val="24"/>
          <w:lang w:val="fr-FR"/>
        </w:rPr>
      </w:pPr>
    </w:p>
    <w:p w14:paraId="00000134" w14:textId="38DF0467" w:rsidR="0003562F" w:rsidRPr="00DA59F9" w:rsidRDefault="00000000">
      <w:pPr>
        <w:shd w:val="clear" w:color="auto" w:fill="FFFFFF"/>
        <w:rPr>
          <w:color w:val="191734"/>
          <w:sz w:val="24"/>
          <w:szCs w:val="24"/>
          <w:lang w:val="fr-FR"/>
        </w:rPr>
      </w:pPr>
      <w:r w:rsidRPr="00DA59F9">
        <w:rPr>
          <w:color w:val="191734"/>
          <w:sz w:val="24"/>
          <w:szCs w:val="24"/>
          <w:lang w:val="fr-FR"/>
        </w:rPr>
        <w:t>8.1        Brussels Museums a pris les mesures organisationnelles et techniques appropriées afin de garantir un niveau de sécurité adapté au risque et afin que les serveurs hébergeant les données personnelles traitées empêchent, dans la mesure du possible</w:t>
      </w:r>
      <w:del w:id="134" w:author="Conseil Bruxellois des Musées" w:date="2023-02-16T12:22:00Z">
        <w:r w:rsidRPr="00DA59F9" w:rsidDel="00223DBF">
          <w:rPr>
            <w:color w:val="191734"/>
            <w:sz w:val="24"/>
            <w:szCs w:val="24"/>
            <w:lang w:val="fr-FR"/>
          </w:rPr>
          <w:delText xml:space="preserve"> </w:delText>
        </w:r>
      </w:del>
      <w:ins w:id="135" w:author="Conseil Bruxellois des Musées" w:date="2023-02-16T12:22:00Z">
        <w:r w:rsidR="00223DBF">
          <w:rPr>
            <w:color w:val="191734"/>
            <w:sz w:val="24"/>
            <w:szCs w:val="24"/>
            <w:lang w:val="fr-FR"/>
          </w:rPr>
          <w:t> </w:t>
        </w:r>
      </w:ins>
      <w:r w:rsidRPr="00DA59F9">
        <w:rPr>
          <w:color w:val="191734"/>
          <w:sz w:val="24"/>
          <w:szCs w:val="24"/>
          <w:lang w:val="fr-FR"/>
        </w:rPr>
        <w:t>:</w:t>
      </w:r>
    </w:p>
    <w:p w14:paraId="00000135" w14:textId="7094BAE5" w:rsidR="0003562F" w:rsidRPr="00DA59F9" w:rsidRDefault="00000000">
      <w:pPr>
        <w:numPr>
          <w:ilvl w:val="0"/>
          <w:numId w:val="10"/>
        </w:numPr>
        <w:shd w:val="clear" w:color="auto" w:fill="FFFFFF"/>
        <w:rPr>
          <w:color w:val="191734"/>
          <w:sz w:val="24"/>
          <w:szCs w:val="24"/>
          <w:lang w:val="fr-FR"/>
        </w:rPr>
      </w:pPr>
      <w:r w:rsidRPr="00DA59F9">
        <w:rPr>
          <w:color w:val="191734"/>
          <w:sz w:val="24"/>
          <w:szCs w:val="24"/>
          <w:lang w:val="fr-FR"/>
        </w:rPr>
        <w:t>les traitements, accès ou modifications non autorisés à ces données</w:t>
      </w:r>
      <w:del w:id="136" w:author="Conseil Bruxellois des Musées" w:date="2023-02-16T12:22:00Z">
        <w:r w:rsidRPr="00DA59F9" w:rsidDel="00223DBF">
          <w:rPr>
            <w:color w:val="191734"/>
            <w:sz w:val="24"/>
            <w:szCs w:val="24"/>
            <w:lang w:val="fr-FR"/>
          </w:rPr>
          <w:delText xml:space="preserve"> </w:delText>
        </w:r>
      </w:del>
      <w:ins w:id="137" w:author="Conseil Bruxellois des Musées" w:date="2023-02-16T12:22:00Z">
        <w:r w:rsidR="00223DBF">
          <w:rPr>
            <w:color w:val="191734"/>
            <w:sz w:val="24"/>
            <w:szCs w:val="24"/>
            <w:lang w:val="fr-FR"/>
          </w:rPr>
          <w:t> </w:t>
        </w:r>
      </w:ins>
      <w:r w:rsidRPr="00DA59F9">
        <w:rPr>
          <w:color w:val="191734"/>
          <w:sz w:val="24"/>
          <w:szCs w:val="24"/>
          <w:lang w:val="fr-FR"/>
        </w:rPr>
        <w:t>;</w:t>
      </w:r>
    </w:p>
    <w:p w14:paraId="00000136" w14:textId="2E5E0B53" w:rsidR="0003562F" w:rsidRPr="00DA59F9" w:rsidRDefault="00000000">
      <w:pPr>
        <w:numPr>
          <w:ilvl w:val="0"/>
          <w:numId w:val="10"/>
        </w:numPr>
        <w:shd w:val="clear" w:color="auto" w:fill="FFFFFF"/>
        <w:rPr>
          <w:color w:val="191734"/>
          <w:sz w:val="24"/>
          <w:szCs w:val="24"/>
          <w:lang w:val="fr-FR"/>
        </w:rPr>
      </w:pPr>
      <w:r w:rsidRPr="00DA59F9">
        <w:rPr>
          <w:color w:val="191734"/>
          <w:sz w:val="24"/>
          <w:szCs w:val="24"/>
          <w:lang w:val="fr-FR"/>
        </w:rPr>
        <w:t>l</w:t>
      </w:r>
      <w:del w:id="138" w:author="Conseil Bruxellois des Musées" w:date="2023-02-16T12:22:00Z">
        <w:r w:rsidRPr="00DA59F9" w:rsidDel="00223DBF">
          <w:rPr>
            <w:color w:val="191734"/>
            <w:sz w:val="24"/>
            <w:szCs w:val="24"/>
            <w:lang w:val="fr-FR"/>
          </w:rPr>
          <w:delText>'</w:delText>
        </w:r>
      </w:del>
      <w:ins w:id="139" w:author="Conseil Bruxellois des Musées" w:date="2023-02-16T12:22:00Z">
        <w:r w:rsidR="00223DBF">
          <w:rPr>
            <w:color w:val="191734"/>
            <w:sz w:val="24"/>
            <w:szCs w:val="24"/>
            <w:lang w:val="fr-FR"/>
          </w:rPr>
          <w:t>’</w:t>
        </w:r>
      </w:ins>
      <w:r w:rsidRPr="00DA59F9">
        <w:rPr>
          <w:color w:val="191734"/>
          <w:sz w:val="24"/>
          <w:szCs w:val="24"/>
          <w:lang w:val="fr-FR"/>
        </w:rPr>
        <w:t>usage inadéquat ou la divulgation de ces données</w:t>
      </w:r>
      <w:del w:id="140" w:author="Conseil Bruxellois des Musées" w:date="2023-02-16T12:22:00Z">
        <w:r w:rsidRPr="00DA59F9" w:rsidDel="00223DBF">
          <w:rPr>
            <w:color w:val="191734"/>
            <w:sz w:val="24"/>
            <w:szCs w:val="24"/>
            <w:lang w:val="fr-FR"/>
          </w:rPr>
          <w:delText xml:space="preserve"> </w:delText>
        </w:r>
      </w:del>
      <w:ins w:id="141" w:author="Conseil Bruxellois des Musées" w:date="2023-02-16T12:22:00Z">
        <w:r w:rsidR="00223DBF">
          <w:rPr>
            <w:color w:val="191734"/>
            <w:sz w:val="24"/>
            <w:szCs w:val="24"/>
            <w:lang w:val="fr-FR"/>
          </w:rPr>
          <w:t> </w:t>
        </w:r>
      </w:ins>
      <w:r w:rsidRPr="00DA59F9">
        <w:rPr>
          <w:color w:val="191734"/>
          <w:sz w:val="24"/>
          <w:szCs w:val="24"/>
          <w:lang w:val="fr-FR"/>
        </w:rPr>
        <w:t>; et</w:t>
      </w:r>
    </w:p>
    <w:p w14:paraId="00000137" w14:textId="77777777" w:rsidR="0003562F" w:rsidRPr="00DA59F9" w:rsidRDefault="00000000">
      <w:pPr>
        <w:numPr>
          <w:ilvl w:val="0"/>
          <w:numId w:val="10"/>
        </w:numPr>
        <w:shd w:val="clear" w:color="auto" w:fill="FFFFFF"/>
        <w:rPr>
          <w:color w:val="191734"/>
          <w:sz w:val="24"/>
          <w:szCs w:val="24"/>
          <w:lang w:val="fr-FR"/>
        </w:rPr>
      </w:pPr>
      <w:r w:rsidRPr="00DA59F9">
        <w:rPr>
          <w:color w:val="191734"/>
          <w:sz w:val="24"/>
          <w:szCs w:val="24"/>
          <w:lang w:val="fr-FR"/>
        </w:rPr>
        <w:t>la destruction illégale ou la perte accidentelle de ces données.</w:t>
      </w:r>
    </w:p>
    <w:p w14:paraId="00000138" w14:textId="77777777" w:rsidR="0003562F" w:rsidRPr="00DA59F9" w:rsidRDefault="0003562F">
      <w:pPr>
        <w:shd w:val="clear" w:color="auto" w:fill="FFFFFF"/>
        <w:rPr>
          <w:color w:val="191734"/>
          <w:sz w:val="24"/>
          <w:szCs w:val="24"/>
          <w:lang w:val="fr-FR"/>
        </w:rPr>
      </w:pPr>
    </w:p>
    <w:p w14:paraId="00000139" w14:textId="77777777" w:rsidR="0003562F" w:rsidRPr="00DA59F9" w:rsidRDefault="00000000">
      <w:pPr>
        <w:shd w:val="clear" w:color="auto" w:fill="FFFFFF"/>
        <w:rPr>
          <w:color w:val="191734"/>
          <w:sz w:val="24"/>
          <w:szCs w:val="24"/>
          <w:lang w:val="fr-FR"/>
        </w:rPr>
      </w:pPr>
      <w:r w:rsidRPr="00DA59F9">
        <w:rPr>
          <w:color w:val="191734"/>
          <w:sz w:val="24"/>
          <w:szCs w:val="24"/>
          <w:lang w:val="fr-FR"/>
        </w:rPr>
        <w:t>8.2         A cet égard, les employés de Brussels Museums qui ont accès à ces données, sont soumis à une obligation stricte de confidentialité.</w:t>
      </w:r>
    </w:p>
    <w:p w14:paraId="0000013A" w14:textId="77777777" w:rsidR="0003562F" w:rsidRPr="00DA59F9" w:rsidRDefault="0003562F">
      <w:pPr>
        <w:shd w:val="clear" w:color="auto" w:fill="FFFFFF"/>
        <w:rPr>
          <w:color w:val="191734"/>
          <w:sz w:val="24"/>
          <w:szCs w:val="24"/>
          <w:lang w:val="fr-FR"/>
        </w:rPr>
      </w:pPr>
    </w:p>
    <w:p w14:paraId="0000013B" w14:textId="77777777" w:rsidR="0003562F" w:rsidRPr="00DA59F9" w:rsidRDefault="00000000">
      <w:pPr>
        <w:shd w:val="clear" w:color="auto" w:fill="FFFFFF"/>
        <w:rPr>
          <w:color w:val="191734"/>
          <w:sz w:val="24"/>
          <w:szCs w:val="24"/>
          <w:lang w:val="fr-FR"/>
        </w:rPr>
      </w:pPr>
      <w:r w:rsidRPr="00DA59F9">
        <w:rPr>
          <w:color w:val="191734"/>
          <w:sz w:val="24"/>
          <w:szCs w:val="24"/>
          <w:lang w:val="fr-FR"/>
        </w:rPr>
        <w:t>Brussels Museums ne saurait toutefois nullement être tenue pour responsable en cas de détournement de ces données par un tiers en dépit des mesures de sécurité adoptées.</w:t>
      </w:r>
    </w:p>
    <w:p w14:paraId="0000013C" w14:textId="77777777" w:rsidR="0003562F" w:rsidRPr="00DA59F9" w:rsidRDefault="0003562F">
      <w:pPr>
        <w:shd w:val="clear" w:color="auto" w:fill="FFFFFF"/>
        <w:rPr>
          <w:color w:val="191734"/>
          <w:sz w:val="24"/>
          <w:szCs w:val="24"/>
          <w:lang w:val="fr-FR"/>
        </w:rPr>
      </w:pPr>
    </w:p>
    <w:p w14:paraId="0000013D" w14:textId="599AE75A" w:rsidR="0003562F" w:rsidRPr="00DA59F9" w:rsidRDefault="00000000">
      <w:pPr>
        <w:shd w:val="clear" w:color="auto" w:fill="FFFFFF"/>
        <w:rPr>
          <w:color w:val="191734"/>
          <w:sz w:val="24"/>
          <w:szCs w:val="24"/>
          <w:lang w:val="fr-FR"/>
        </w:rPr>
      </w:pPr>
      <w:r w:rsidRPr="00DA59F9">
        <w:rPr>
          <w:color w:val="191734"/>
          <w:sz w:val="24"/>
          <w:szCs w:val="24"/>
          <w:lang w:val="fr-FR"/>
        </w:rPr>
        <w:t>8.3         Les Utilisateurs s’engagent à ne pas commettre d’agissements qui pourraient être contraire à la présente Charte, aux CGU, à la Cookie Policy, ou, de manière générale, à la loi. Les infractions à la confidentialité, l</w:t>
      </w:r>
      <w:del w:id="142" w:author="Conseil Bruxellois des Musées" w:date="2023-02-16T12:22:00Z">
        <w:r w:rsidRPr="00DA59F9" w:rsidDel="00223DBF">
          <w:rPr>
            <w:color w:val="191734"/>
            <w:sz w:val="24"/>
            <w:szCs w:val="24"/>
            <w:lang w:val="fr-FR"/>
          </w:rPr>
          <w:delText>'</w:delText>
        </w:r>
      </w:del>
      <w:ins w:id="143" w:author="Conseil Bruxellois des Musées" w:date="2023-02-16T12:22:00Z">
        <w:r w:rsidR="00223DBF">
          <w:rPr>
            <w:color w:val="191734"/>
            <w:sz w:val="24"/>
            <w:szCs w:val="24"/>
            <w:lang w:val="fr-FR"/>
          </w:rPr>
          <w:t>’</w:t>
        </w:r>
      </w:ins>
      <w:r w:rsidRPr="00DA59F9">
        <w:rPr>
          <w:color w:val="191734"/>
          <w:sz w:val="24"/>
          <w:szCs w:val="24"/>
          <w:lang w:val="fr-FR"/>
        </w:rPr>
        <w:t>intégrité et la disponibilité des systèmes informatiques et des données qui sont stockées, traitées ou transmises par ces systèmes, ou la tentative de commettre l</w:t>
      </w:r>
      <w:del w:id="144" w:author="Conseil Bruxellois des Musées" w:date="2023-02-16T12:22:00Z">
        <w:r w:rsidRPr="00DA59F9" w:rsidDel="00223DBF">
          <w:rPr>
            <w:color w:val="191734"/>
            <w:sz w:val="24"/>
            <w:szCs w:val="24"/>
            <w:lang w:val="fr-FR"/>
          </w:rPr>
          <w:delText>'</w:delText>
        </w:r>
      </w:del>
      <w:ins w:id="145" w:author="Conseil Bruxellois des Musées" w:date="2023-02-16T12:22:00Z">
        <w:r w:rsidR="00223DBF">
          <w:rPr>
            <w:color w:val="191734"/>
            <w:sz w:val="24"/>
            <w:szCs w:val="24"/>
            <w:lang w:val="fr-FR"/>
          </w:rPr>
          <w:t>’</w:t>
        </w:r>
      </w:ins>
      <w:r w:rsidRPr="00DA59F9">
        <w:rPr>
          <w:color w:val="191734"/>
          <w:sz w:val="24"/>
          <w:szCs w:val="24"/>
          <w:lang w:val="fr-FR"/>
        </w:rPr>
        <w:t>une de ces infractions, sont punies par un emprisonnement de trois mois à cinq ans et d</w:t>
      </w:r>
      <w:del w:id="146" w:author="Conseil Bruxellois des Musées" w:date="2023-02-16T12:22:00Z">
        <w:r w:rsidRPr="00DA59F9" w:rsidDel="00223DBF">
          <w:rPr>
            <w:color w:val="191734"/>
            <w:sz w:val="24"/>
            <w:szCs w:val="24"/>
            <w:lang w:val="fr-FR"/>
          </w:rPr>
          <w:delText>'</w:delText>
        </w:r>
      </w:del>
      <w:ins w:id="147" w:author="Conseil Bruxellois des Musées" w:date="2023-02-16T12:22:00Z">
        <w:r w:rsidR="00223DBF">
          <w:rPr>
            <w:color w:val="191734"/>
            <w:sz w:val="24"/>
            <w:szCs w:val="24"/>
            <w:lang w:val="fr-FR"/>
          </w:rPr>
          <w:t>’</w:t>
        </w:r>
      </w:ins>
      <w:r w:rsidRPr="00DA59F9">
        <w:rPr>
          <w:color w:val="191734"/>
          <w:sz w:val="24"/>
          <w:szCs w:val="24"/>
          <w:lang w:val="fr-FR"/>
        </w:rPr>
        <w:t>une amende de vingt six euros à deux cent mille euros ou d</w:t>
      </w:r>
      <w:del w:id="148" w:author="Conseil Bruxellois des Musées" w:date="2023-02-16T12:22:00Z">
        <w:r w:rsidRPr="00DA59F9" w:rsidDel="00223DBF">
          <w:rPr>
            <w:color w:val="191734"/>
            <w:sz w:val="24"/>
            <w:szCs w:val="24"/>
            <w:lang w:val="fr-FR"/>
          </w:rPr>
          <w:delText>'</w:delText>
        </w:r>
      </w:del>
      <w:ins w:id="149" w:author="Conseil Bruxellois des Musées" w:date="2023-02-16T12:22:00Z">
        <w:r w:rsidR="00223DBF">
          <w:rPr>
            <w:color w:val="191734"/>
            <w:sz w:val="24"/>
            <w:szCs w:val="24"/>
            <w:lang w:val="fr-FR"/>
          </w:rPr>
          <w:t>’</w:t>
        </w:r>
      </w:ins>
      <w:r w:rsidRPr="00DA59F9">
        <w:rPr>
          <w:color w:val="191734"/>
          <w:sz w:val="24"/>
          <w:szCs w:val="24"/>
          <w:lang w:val="fr-FR"/>
        </w:rPr>
        <w:t xml:space="preserve">une de ces peines seulement, sans préjudice de toutes autres dispositions légales applicables à de telles infractions </w:t>
      </w:r>
    </w:p>
    <w:p w14:paraId="0000013E" w14:textId="77777777" w:rsidR="0003562F" w:rsidRPr="00DA59F9" w:rsidRDefault="0003562F">
      <w:pPr>
        <w:shd w:val="clear" w:color="auto" w:fill="FFFFFF"/>
        <w:rPr>
          <w:color w:val="191734"/>
          <w:sz w:val="24"/>
          <w:szCs w:val="24"/>
          <w:lang w:val="fr-FR"/>
        </w:rPr>
      </w:pPr>
    </w:p>
    <w:p w14:paraId="0000013F" w14:textId="77777777" w:rsidR="0003562F" w:rsidRPr="00DA59F9" w:rsidRDefault="00000000">
      <w:pPr>
        <w:shd w:val="clear" w:color="auto" w:fill="FFFFFF"/>
        <w:rPr>
          <w:color w:val="191734"/>
          <w:sz w:val="24"/>
          <w:szCs w:val="24"/>
          <w:lang w:val="fr-FR"/>
        </w:rPr>
      </w:pPr>
      <w:r w:rsidRPr="00DA59F9">
        <w:rPr>
          <w:color w:val="191734"/>
          <w:sz w:val="24"/>
          <w:szCs w:val="24"/>
          <w:lang w:val="fr-FR"/>
        </w:rPr>
        <w:t>9. COMMUNICATION A DES TIERS</w:t>
      </w:r>
    </w:p>
    <w:p w14:paraId="00000140" w14:textId="77777777" w:rsidR="0003562F" w:rsidRPr="00DA59F9" w:rsidRDefault="0003562F">
      <w:pPr>
        <w:shd w:val="clear" w:color="auto" w:fill="FFFFFF"/>
        <w:rPr>
          <w:color w:val="191734"/>
          <w:sz w:val="24"/>
          <w:szCs w:val="24"/>
          <w:lang w:val="fr-FR"/>
        </w:rPr>
      </w:pPr>
    </w:p>
    <w:p w14:paraId="00000141" w14:textId="6D812C5A" w:rsidR="0003562F" w:rsidRPr="00DA59F9" w:rsidRDefault="00000000">
      <w:pPr>
        <w:shd w:val="clear" w:color="auto" w:fill="FFFFFF"/>
        <w:rPr>
          <w:color w:val="191734"/>
          <w:sz w:val="24"/>
          <w:szCs w:val="24"/>
          <w:lang w:val="fr-FR"/>
        </w:rPr>
      </w:pPr>
      <w:r w:rsidRPr="00DA59F9">
        <w:rPr>
          <w:color w:val="191734"/>
          <w:sz w:val="24"/>
          <w:szCs w:val="24"/>
          <w:lang w:val="fr-FR"/>
        </w:rPr>
        <w:t>9.1.        Brussels Museums considère les données personnelles comme des informations confidentielles. Elle ne les communiquera pas à des tiers dans des conditions autres que celles spécifiées par la Charte, et ce pour atteindre les objectifs visés et définis au point 4 ou dans les conditions dans lesquelles la loi l</w:t>
      </w:r>
      <w:del w:id="150" w:author="Conseil Bruxellois des Musées" w:date="2023-02-16T12:22:00Z">
        <w:r w:rsidRPr="00DA59F9" w:rsidDel="00223DBF">
          <w:rPr>
            <w:color w:val="191734"/>
            <w:sz w:val="24"/>
            <w:szCs w:val="24"/>
            <w:lang w:val="fr-FR"/>
          </w:rPr>
          <w:delText>'</w:delText>
        </w:r>
      </w:del>
      <w:ins w:id="151" w:author="Conseil Bruxellois des Musées" w:date="2023-02-16T12:22:00Z">
        <w:r w:rsidR="00223DBF">
          <w:rPr>
            <w:color w:val="191734"/>
            <w:sz w:val="24"/>
            <w:szCs w:val="24"/>
            <w:lang w:val="fr-FR"/>
          </w:rPr>
          <w:t>’</w:t>
        </w:r>
      </w:ins>
      <w:r w:rsidRPr="00DA59F9">
        <w:rPr>
          <w:color w:val="191734"/>
          <w:sz w:val="24"/>
          <w:szCs w:val="24"/>
          <w:lang w:val="fr-FR"/>
        </w:rPr>
        <w:t>y oblige, notamment des autorités compétentes qui en font la demande.</w:t>
      </w:r>
    </w:p>
    <w:p w14:paraId="00000142" w14:textId="77777777" w:rsidR="0003562F" w:rsidRPr="00DA59F9" w:rsidRDefault="0003562F">
      <w:pPr>
        <w:shd w:val="clear" w:color="auto" w:fill="FFFFFF"/>
        <w:rPr>
          <w:color w:val="191734"/>
          <w:sz w:val="24"/>
          <w:szCs w:val="24"/>
          <w:lang w:val="fr-FR"/>
        </w:rPr>
      </w:pPr>
    </w:p>
    <w:p w14:paraId="00000143" w14:textId="4F0B440E" w:rsidR="0003562F" w:rsidRPr="00DA59F9" w:rsidRDefault="00000000">
      <w:pPr>
        <w:shd w:val="clear" w:color="auto" w:fill="FFFFFF"/>
        <w:rPr>
          <w:color w:val="191734"/>
          <w:sz w:val="24"/>
          <w:szCs w:val="24"/>
          <w:lang w:val="fr-FR"/>
        </w:rPr>
      </w:pPr>
      <w:r w:rsidRPr="00DA59F9">
        <w:rPr>
          <w:color w:val="191734"/>
          <w:sz w:val="24"/>
          <w:szCs w:val="24"/>
          <w:lang w:val="fr-FR"/>
        </w:rPr>
        <w:t>9.2         L’accès aux données, outre celui réservé au responsable de traitement des données et à ses employés comme indiqué à l’article 8 ci-avant, peut, dans certains cas, être octroyé à certaines catégories de destinataires externes, telles que les fournisseurs de services techniques, les services de messagerie, les fournisseurs d’hébergement, les entreprises informatiques, les conseils juridiques, les services de marketing et nos partenaires.</w:t>
      </w:r>
      <w:ins w:id="152" w:author="Conseil Bruxellois des Musées" w:date="2023-02-16T12:28:00Z">
        <w:r w:rsidR="00C057B1">
          <w:rPr>
            <w:color w:val="191734"/>
            <w:sz w:val="24"/>
            <w:szCs w:val="24"/>
            <w:lang w:val="fr-FR"/>
          </w:rPr>
          <w:t xml:space="preserve"> </w:t>
        </w:r>
        <w:r w:rsidR="00C057B1" w:rsidRPr="00C057B1">
          <w:rPr>
            <w:color w:val="191734"/>
            <w:sz w:val="24"/>
            <w:szCs w:val="24"/>
            <w:lang w:val="fr-FR"/>
          </w:rPr>
          <w:t>Cela sera toujours fait en fonction des objectifs déclarés, par exemple dans le cadre de notre service et pour informer, pour permettre l'achat d'un billet sur un canal externe.</w:t>
        </w:r>
      </w:ins>
    </w:p>
    <w:p w14:paraId="00000144" w14:textId="77777777" w:rsidR="0003562F" w:rsidRPr="00DA59F9" w:rsidRDefault="0003562F">
      <w:pPr>
        <w:shd w:val="clear" w:color="auto" w:fill="FFFFFF"/>
        <w:rPr>
          <w:color w:val="191734"/>
          <w:sz w:val="24"/>
          <w:szCs w:val="24"/>
          <w:lang w:val="fr-FR"/>
        </w:rPr>
      </w:pPr>
    </w:p>
    <w:p w14:paraId="00000145" w14:textId="0BDEFB2C" w:rsidR="0003562F" w:rsidRPr="00DA59F9" w:rsidRDefault="00000000">
      <w:pPr>
        <w:shd w:val="clear" w:color="auto" w:fill="FFFFFF"/>
        <w:rPr>
          <w:color w:val="191734"/>
          <w:sz w:val="24"/>
          <w:szCs w:val="24"/>
          <w:lang w:val="fr-FR"/>
        </w:rPr>
      </w:pPr>
      <w:r w:rsidRPr="00DA59F9">
        <w:rPr>
          <w:color w:val="191734"/>
          <w:sz w:val="24"/>
          <w:szCs w:val="24"/>
          <w:lang w:val="fr-FR"/>
        </w:rPr>
        <w:t>9.3.        Sont considérés comme des partenaires de Brussels Museums</w:t>
      </w:r>
      <w:del w:id="153" w:author="Conseil Bruxellois des Musées" w:date="2023-02-16T12:22:00Z">
        <w:r w:rsidRPr="00DA59F9" w:rsidDel="00223DBF">
          <w:rPr>
            <w:color w:val="191734"/>
            <w:sz w:val="24"/>
            <w:szCs w:val="24"/>
            <w:lang w:val="fr-FR"/>
          </w:rPr>
          <w:delText xml:space="preserve"> </w:delText>
        </w:r>
      </w:del>
      <w:ins w:id="154" w:author="Conseil Bruxellois des Musées" w:date="2023-02-16T12:22:00Z">
        <w:r w:rsidR="00223DBF">
          <w:rPr>
            <w:color w:val="191734"/>
            <w:sz w:val="24"/>
            <w:szCs w:val="24"/>
            <w:lang w:val="fr-FR"/>
          </w:rPr>
          <w:t> </w:t>
        </w:r>
      </w:ins>
      <w:r w:rsidRPr="00DA59F9">
        <w:rPr>
          <w:color w:val="191734"/>
          <w:sz w:val="24"/>
          <w:szCs w:val="24"/>
          <w:lang w:val="fr-FR"/>
        </w:rPr>
        <w:t>; visit.brussels, toutes les administrations, musées et institutions dans l’exercice de leurs missions (ci après, les « Partenaires »). Dans ce cadre, Brussels Museums peut communiquer à ses Partenaires, les informations à caractère personnel de ses Utilisateurs, aux fins d’accomplir les finalités développées au paragraphe 4.1.</w:t>
      </w:r>
    </w:p>
    <w:p w14:paraId="00000146" w14:textId="77777777" w:rsidR="0003562F" w:rsidRPr="00DA59F9" w:rsidRDefault="0003562F">
      <w:pPr>
        <w:shd w:val="clear" w:color="auto" w:fill="FFFFFF"/>
        <w:rPr>
          <w:color w:val="191734"/>
          <w:sz w:val="24"/>
          <w:szCs w:val="24"/>
          <w:lang w:val="fr-FR"/>
        </w:rPr>
      </w:pPr>
    </w:p>
    <w:p w14:paraId="00000147" w14:textId="51E3D4F6" w:rsidR="0003562F" w:rsidRPr="00DA59F9" w:rsidRDefault="00000000">
      <w:pPr>
        <w:shd w:val="clear" w:color="auto" w:fill="FFFFFF"/>
        <w:rPr>
          <w:color w:val="191734"/>
          <w:sz w:val="24"/>
          <w:szCs w:val="24"/>
          <w:lang w:val="fr-FR"/>
        </w:rPr>
      </w:pPr>
      <w:r w:rsidRPr="00DA59F9">
        <w:rPr>
          <w:color w:val="191734"/>
          <w:sz w:val="24"/>
          <w:szCs w:val="24"/>
          <w:lang w:val="fr-FR"/>
        </w:rPr>
        <w:t>9.4.        Brussels Museums peut transmettre à des tiers les informations à caractère personnel de ses Utilisateurs dans la mesure où ces informations sont nécessaires à l</w:t>
      </w:r>
      <w:del w:id="155" w:author="Conseil Bruxellois des Musées" w:date="2023-02-16T12:22:00Z">
        <w:r w:rsidRPr="00DA59F9" w:rsidDel="00223DBF">
          <w:rPr>
            <w:color w:val="191734"/>
            <w:sz w:val="24"/>
            <w:szCs w:val="24"/>
            <w:lang w:val="fr-FR"/>
          </w:rPr>
          <w:delText>'</w:delText>
        </w:r>
      </w:del>
      <w:ins w:id="156" w:author="Conseil Bruxellois des Musées" w:date="2023-02-16T12:22:00Z">
        <w:r w:rsidR="00223DBF">
          <w:rPr>
            <w:color w:val="191734"/>
            <w:sz w:val="24"/>
            <w:szCs w:val="24"/>
            <w:lang w:val="fr-FR"/>
          </w:rPr>
          <w:t>’</w:t>
        </w:r>
      </w:ins>
      <w:r w:rsidRPr="00DA59F9">
        <w:rPr>
          <w:color w:val="191734"/>
          <w:sz w:val="24"/>
          <w:szCs w:val="24"/>
          <w:lang w:val="fr-FR"/>
        </w:rPr>
        <w:t xml:space="preserve">exécution d’un contrat avec ses Utilisateurs (par exemple, un restaurant pour qu’il puisse acter une réservation effectuée par l’intermédiaire du Site ou une société de transport pour qu’elle puisse livrer un prix gagné en participant à un concours). Dans ce cas, ces tiers ne communiqueront pas ces informations à d’autres tiers, excepté </w:t>
      </w:r>
      <w:r w:rsidR="00223DBF" w:rsidRPr="00DA59F9">
        <w:rPr>
          <w:color w:val="191734"/>
          <w:sz w:val="24"/>
          <w:szCs w:val="24"/>
          <w:lang w:val="fr-FR"/>
        </w:rPr>
        <w:t>d</w:t>
      </w:r>
      <w:r w:rsidRPr="00DA59F9">
        <w:rPr>
          <w:color w:val="191734"/>
          <w:sz w:val="24"/>
          <w:szCs w:val="24"/>
          <w:lang w:val="fr-FR"/>
        </w:rPr>
        <w:t>ans l</w:t>
      </w:r>
      <w:del w:id="157" w:author="Conseil Bruxellois des Musées" w:date="2023-02-16T12:22:00Z">
        <w:r w:rsidRPr="00DA59F9" w:rsidDel="00223DBF">
          <w:rPr>
            <w:color w:val="191734"/>
            <w:sz w:val="24"/>
            <w:szCs w:val="24"/>
            <w:lang w:val="fr-FR"/>
          </w:rPr>
          <w:delText>'</w:delText>
        </w:r>
      </w:del>
      <w:ins w:id="158" w:author="Conseil Bruxellois des Musées" w:date="2023-02-16T12:22:00Z">
        <w:r w:rsidR="00223DBF">
          <w:rPr>
            <w:color w:val="191734"/>
            <w:sz w:val="24"/>
            <w:szCs w:val="24"/>
            <w:lang w:val="fr-FR"/>
          </w:rPr>
          <w:t>’</w:t>
        </w:r>
      </w:ins>
      <w:r w:rsidRPr="00DA59F9">
        <w:rPr>
          <w:color w:val="191734"/>
          <w:sz w:val="24"/>
          <w:szCs w:val="24"/>
          <w:lang w:val="fr-FR"/>
        </w:rPr>
        <w:t>une des deux situations suivantes</w:t>
      </w:r>
      <w:del w:id="159" w:author="Conseil Bruxellois des Musées" w:date="2023-02-16T12:22:00Z">
        <w:r w:rsidRPr="00DA59F9" w:rsidDel="00223DBF">
          <w:rPr>
            <w:color w:val="191734"/>
            <w:sz w:val="24"/>
            <w:szCs w:val="24"/>
            <w:lang w:val="fr-FR"/>
          </w:rPr>
          <w:delText xml:space="preserve"> </w:delText>
        </w:r>
      </w:del>
      <w:ins w:id="160" w:author="Conseil Bruxellois des Musées" w:date="2023-02-16T12:22:00Z">
        <w:r w:rsidR="00223DBF">
          <w:rPr>
            <w:color w:val="191734"/>
            <w:sz w:val="24"/>
            <w:szCs w:val="24"/>
            <w:lang w:val="fr-FR"/>
          </w:rPr>
          <w:t> </w:t>
        </w:r>
      </w:ins>
      <w:r w:rsidRPr="00DA59F9">
        <w:rPr>
          <w:color w:val="191734"/>
          <w:sz w:val="24"/>
          <w:szCs w:val="24"/>
          <w:lang w:val="fr-FR"/>
        </w:rPr>
        <w:t>:</w:t>
      </w:r>
    </w:p>
    <w:p w14:paraId="00000148" w14:textId="0B03D74A" w:rsidR="0003562F" w:rsidRPr="00DA59F9" w:rsidRDefault="00000000">
      <w:pPr>
        <w:numPr>
          <w:ilvl w:val="0"/>
          <w:numId w:val="17"/>
        </w:numPr>
        <w:shd w:val="clear" w:color="auto" w:fill="FFFFFF"/>
        <w:rPr>
          <w:color w:val="191734"/>
          <w:sz w:val="24"/>
          <w:szCs w:val="24"/>
          <w:lang w:val="fr-FR"/>
        </w:rPr>
      </w:pPr>
      <w:r w:rsidRPr="00DA59F9">
        <w:rPr>
          <w:color w:val="191734"/>
          <w:sz w:val="24"/>
          <w:szCs w:val="24"/>
          <w:lang w:val="fr-FR"/>
        </w:rPr>
        <w:t>la communication par ces tiers de ces informations à leur fournisseurs ou sous-contractants dans la mesure nécessaire à l</w:t>
      </w:r>
      <w:del w:id="161" w:author="Conseil Bruxellois des Musées" w:date="2023-02-16T12:22:00Z">
        <w:r w:rsidRPr="00DA59F9" w:rsidDel="00223DBF">
          <w:rPr>
            <w:color w:val="191734"/>
            <w:sz w:val="24"/>
            <w:szCs w:val="24"/>
            <w:lang w:val="fr-FR"/>
          </w:rPr>
          <w:delText>'</w:delText>
        </w:r>
      </w:del>
      <w:ins w:id="162" w:author="Conseil Bruxellois des Musées" w:date="2023-02-16T12:22:00Z">
        <w:r w:rsidR="00223DBF">
          <w:rPr>
            <w:color w:val="191734"/>
            <w:sz w:val="24"/>
            <w:szCs w:val="24"/>
            <w:lang w:val="fr-FR"/>
          </w:rPr>
          <w:t>’</w:t>
        </w:r>
      </w:ins>
      <w:r w:rsidRPr="00DA59F9">
        <w:rPr>
          <w:color w:val="191734"/>
          <w:sz w:val="24"/>
          <w:szCs w:val="24"/>
          <w:lang w:val="fr-FR"/>
        </w:rPr>
        <w:t>exécution du contrat, et</w:t>
      </w:r>
    </w:p>
    <w:p w14:paraId="00000149" w14:textId="5EAAD567" w:rsidR="0003562F" w:rsidRPr="00DA59F9" w:rsidRDefault="00000000">
      <w:pPr>
        <w:numPr>
          <w:ilvl w:val="0"/>
          <w:numId w:val="17"/>
        </w:numPr>
        <w:shd w:val="clear" w:color="auto" w:fill="FFFFFF"/>
        <w:rPr>
          <w:color w:val="191734"/>
          <w:sz w:val="24"/>
          <w:szCs w:val="24"/>
          <w:lang w:val="fr-FR"/>
        </w:rPr>
      </w:pPr>
      <w:r w:rsidRPr="00DA59F9">
        <w:rPr>
          <w:color w:val="191734"/>
          <w:sz w:val="24"/>
          <w:szCs w:val="24"/>
          <w:lang w:val="fr-FR"/>
        </w:rPr>
        <w:t>lorsque ces tiers sont contraints par la réglementation en vigueur de communiquer certaines informations ou documents aux autorités compétentes en matière de lutte contre le blanchiment d</w:t>
      </w:r>
      <w:del w:id="163" w:author="Conseil Bruxellois des Musées" w:date="2023-02-16T12:22:00Z">
        <w:r w:rsidRPr="00DA59F9" w:rsidDel="00223DBF">
          <w:rPr>
            <w:color w:val="191734"/>
            <w:sz w:val="24"/>
            <w:szCs w:val="24"/>
            <w:lang w:val="fr-FR"/>
          </w:rPr>
          <w:delText>'</w:delText>
        </w:r>
      </w:del>
      <w:ins w:id="164" w:author="Conseil Bruxellois des Musées" w:date="2023-02-16T12:22:00Z">
        <w:r w:rsidR="00223DBF">
          <w:rPr>
            <w:color w:val="191734"/>
            <w:sz w:val="24"/>
            <w:szCs w:val="24"/>
            <w:lang w:val="fr-FR"/>
          </w:rPr>
          <w:t>’</w:t>
        </w:r>
      </w:ins>
      <w:r w:rsidRPr="00DA59F9">
        <w:rPr>
          <w:color w:val="191734"/>
          <w:sz w:val="24"/>
          <w:szCs w:val="24"/>
          <w:lang w:val="fr-FR"/>
        </w:rPr>
        <w:t>argent, ainsi que de manière générale à toute autorité publique compétente.</w:t>
      </w:r>
    </w:p>
    <w:p w14:paraId="0000014A" w14:textId="77777777" w:rsidR="0003562F" w:rsidRPr="00DA59F9" w:rsidRDefault="0003562F">
      <w:pPr>
        <w:shd w:val="clear" w:color="auto" w:fill="FFFFFF"/>
        <w:rPr>
          <w:color w:val="191734"/>
          <w:sz w:val="24"/>
          <w:szCs w:val="24"/>
          <w:lang w:val="fr-FR"/>
        </w:rPr>
      </w:pPr>
    </w:p>
    <w:p w14:paraId="0000014B" w14:textId="3DD71301" w:rsidR="0003562F" w:rsidRPr="00DA59F9" w:rsidRDefault="00000000">
      <w:pPr>
        <w:shd w:val="clear" w:color="auto" w:fill="FFFFFF"/>
        <w:rPr>
          <w:color w:val="191734"/>
          <w:sz w:val="24"/>
          <w:szCs w:val="24"/>
          <w:lang w:val="fr-FR"/>
        </w:rPr>
      </w:pPr>
      <w:r w:rsidRPr="00DA59F9">
        <w:rPr>
          <w:color w:val="191734"/>
          <w:sz w:val="24"/>
          <w:szCs w:val="24"/>
          <w:lang w:val="fr-FR"/>
        </w:rPr>
        <w:t>9.5.       La communication de ces informations aux personnes précitées devra, en toutes circonstances, être limitée à ce qui strictement nécessaire</w:t>
      </w:r>
      <w:ins w:id="165" w:author="Conseil Bruxellois des Musées" w:date="2023-02-16T12:29:00Z">
        <w:r w:rsidR="00C057B1">
          <w:rPr>
            <w:color w:val="191734"/>
            <w:sz w:val="24"/>
            <w:szCs w:val="24"/>
            <w:lang w:val="fr-FR"/>
          </w:rPr>
          <w:t xml:space="preserve">, </w:t>
        </w:r>
        <w:r w:rsidR="00C057B1" w:rsidRPr="00C057B1">
          <w:rPr>
            <w:color w:val="191734"/>
            <w:sz w:val="24"/>
            <w:szCs w:val="24"/>
            <w:lang w:val="fr-FR"/>
          </w:rPr>
          <w:t>en fonction de nos services et des objectifs déclarés du traitement</w:t>
        </w:r>
        <w:r w:rsidR="00C057B1">
          <w:rPr>
            <w:color w:val="191734"/>
            <w:sz w:val="24"/>
            <w:szCs w:val="24"/>
            <w:lang w:val="fr-FR"/>
          </w:rPr>
          <w:t>,</w:t>
        </w:r>
      </w:ins>
      <w:r w:rsidRPr="00DA59F9">
        <w:rPr>
          <w:color w:val="191734"/>
          <w:sz w:val="24"/>
          <w:szCs w:val="24"/>
          <w:lang w:val="fr-FR"/>
        </w:rPr>
        <w:t xml:space="preserve"> ou requis par la réglementation applicable.</w:t>
      </w:r>
    </w:p>
    <w:p w14:paraId="0000014C" w14:textId="77777777" w:rsidR="0003562F" w:rsidRPr="00DA59F9" w:rsidRDefault="0003562F">
      <w:pPr>
        <w:shd w:val="clear" w:color="auto" w:fill="FFFFFF"/>
        <w:rPr>
          <w:color w:val="191734"/>
          <w:sz w:val="24"/>
          <w:szCs w:val="24"/>
          <w:lang w:val="fr-FR"/>
        </w:rPr>
      </w:pPr>
    </w:p>
    <w:p w14:paraId="0000014D" w14:textId="77777777" w:rsidR="0003562F" w:rsidRPr="00DA59F9" w:rsidRDefault="00000000">
      <w:pPr>
        <w:shd w:val="clear" w:color="auto" w:fill="FFFFFF"/>
        <w:rPr>
          <w:color w:val="191734"/>
          <w:sz w:val="24"/>
          <w:szCs w:val="24"/>
          <w:lang w:val="fr-FR"/>
        </w:rPr>
      </w:pPr>
      <w:r w:rsidRPr="00DA59F9">
        <w:rPr>
          <w:color w:val="191734"/>
          <w:sz w:val="24"/>
          <w:szCs w:val="24"/>
          <w:lang w:val="fr-FR"/>
        </w:rPr>
        <w:t>9.6.        Dans le souci de faire découvrir de nouveaux produits à ses Utilisateurs susceptibles de les intéresser, Brussels Museums peut également communiquer les informations à caractère personnel de ses Utilisateurs à des sociétés tierces, pour autant que les Utilisateurs y aient consenti explicitement.</w:t>
      </w:r>
    </w:p>
    <w:p w14:paraId="0000014E" w14:textId="77777777" w:rsidR="0003562F" w:rsidRPr="00DA59F9" w:rsidRDefault="0003562F">
      <w:pPr>
        <w:shd w:val="clear" w:color="auto" w:fill="FFFFFF"/>
        <w:rPr>
          <w:color w:val="191734"/>
          <w:sz w:val="24"/>
          <w:szCs w:val="24"/>
          <w:lang w:val="fr-FR"/>
        </w:rPr>
      </w:pPr>
    </w:p>
    <w:p w14:paraId="0000014F" w14:textId="77777777" w:rsidR="0003562F" w:rsidRPr="00DA59F9" w:rsidRDefault="00000000">
      <w:pPr>
        <w:pStyle w:val="Heading2"/>
        <w:shd w:val="clear" w:color="auto" w:fill="FFFFFF"/>
        <w:rPr>
          <w:lang w:val="fr-FR"/>
        </w:rPr>
      </w:pPr>
      <w:bookmarkStart w:id="166" w:name="_u14ze31y37ex" w:colFirst="0" w:colLast="0"/>
      <w:bookmarkEnd w:id="166"/>
      <w:r w:rsidRPr="00DA59F9">
        <w:rPr>
          <w:lang w:val="fr-FR"/>
        </w:rPr>
        <w:t>10. TRANSFERT VERS UN PAYS NON MEMBRE DE L’ESPACE ECONOMIQUE EUROPEEN</w:t>
      </w:r>
    </w:p>
    <w:p w14:paraId="00000150" w14:textId="77777777" w:rsidR="0003562F" w:rsidRPr="00DA59F9" w:rsidRDefault="0003562F">
      <w:pPr>
        <w:shd w:val="clear" w:color="auto" w:fill="FFFFFF"/>
        <w:rPr>
          <w:color w:val="191734"/>
          <w:sz w:val="24"/>
          <w:szCs w:val="24"/>
          <w:lang w:val="fr-FR"/>
        </w:rPr>
      </w:pPr>
    </w:p>
    <w:p w14:paraId="00000151" w14:textId="09BD07CD" w:rsidR="0003562F" w:rsidRPr="00DA59F9" w:rsidRDefault="00000000">
      <w:pPr>
        <w:shd w:val="clear" w:color="auto" w:fill="FFFFFF"/>
        <w:rPr>
          <w:color w:val="191734"/>
          <w:sz w:val="24"/>
          <w:szCs w:val="24"/>
          <w:lang w:val="fr-FR"/>
        </w:rPr>
      </w:pPr>
      <w:r w:rsidRPr="00DA59F9">
        <w:rPr>
          <w:color w:val="191734"/>
          <w:sz w:val="24"/>
          <w:szCs w:val="24"/>
          <w:lang w:val="fr-FR"/>
        </w:rPr>
        <w:t>Brussels Museums n</w:t>
      </w:r>
      <w:del w:id="167" w:author="Conseil Bruxellois des Musées" w:date="2023-02-16T12:22:00Z">
        <w:r w:rsidRPr="00DA59F9" w:rsidDel="00223DBF">
          <w:rPr>
            <w:color w:val="191734"/>
            <w:sz w:val="24"/>
            <w:szCs w:val="24"/>
            <w:lang w:val="fr-FR"/>
          </w:rPr>
          <w:delText>'</w:delText>
        </w:r>
      </w:del>
      <w:ins w:id="168" w:author="Conseil Bruxellois des Musées" w:date="2023-02-16T12:22:00Z">
        <w:r w:rsidR="00223DBF">
          <w:rPr>
            <w:color w:val="191734"/>
            <w:sz w:val="24"/>
            <w:szCs w:val="24"/>
            <w:lang w:val="fr-FR"/>
          </w:rPr>
          <w:t>’</w:t>
        </w:r>
      </w:ins>
      <w:r w:rsidRPr="00DA59F9">
        <w:rPr>
          <w:color w:val="191734"/>
          <w:sz w:val="24"/>
          <w:szCs w:val="24"/>
          <w:lang w:val="fr-FR"/>
        </w:rPr>
        <w:t>opère de transfert de données vers un pays en dehors de l’espace économique européen que lorsque ce pays assure un niveau de protection adéquat au sens de la législation en vigueur et, en particulier, au sens du Règlement général sur la protection des données, ou dans les limites permises par la législation en vigueur, par exemple en assurant la protection des données par des dispositions contractuelles types validées par la Commission Européenne.</w:t>
      </w:r>
    </w:p>
    <w:p w14:paraId="00000152" w14:textId="77777777" w:rsidR="0003562F" w:rsidRPr="00DA59F9" w:rsidRDefault="0003562F">
      <w:pPr>
        <w:shd w:val="clear" w:color="auto" w:fill="FFFFFF"/>
        <w:rPr>
          <w:color w:val="191734"/>
          <w:sz w:val="24"/>
          <w:szCs w:val="24"/>
          <w:lang w:val="fr-FR"/>
        </w:rPr>
      </w:pPr>
    </w:p>
    <w:p w14:paraId="00000153" w14:textId="77777777" w:rsidR="0003562F" w:rsidRPr="00DA59F9" w:rsidRDefault="00000000">
      <w:pPr>
        <w:shd w:val="clear" w:color="auto" w:fill="FFFFFF"/>
        <w:rPr>
          <w:color w:val="191734"/>
          <w:sz w:val="24"/>
          <w:szCs w:val="24"/>
          <w:lang w:val="fr-FR"/>
        </w:rPr>
      </w:pPr>
      <w:r w:rsidRPr="00DA59F9">
        <w:rPr>
          <w:color w:val="191734"/>
          <w:sz w:val="24"/>
          <w:szCs w:val="24"/>
          <w:lang w:val="fr-FR"/>
        </w:rPr>
        <w:t>Les informations contrôlées par Brussels Museums seront transférées ou transmises, ou stockées et traitées dans d’autres pays en dehors de celui où vous vivez, aux fins décrites dans la présente Charte.</w:t>
      </w:r>
    </w:p>
    <w:p w14:paraId="00000154" w14:textId="77777777" w:rsidR="0003562F" w:rsidRPr="00DA59F9" w:rsidRDefault="0003562F">
      <w:pPr>
        <w:shd w:val="clear" w:color="auto" w:fill="FFFFFF"/>
        <w:rPr>
          <w:color w:val="191734"/>
          <w:sz w:val="24"/>
          <w:szCs w:val="24"/>
          <w:lang w:val="fr-FR"/>
        </w:rPr>
      </w:pPr>
    </w:p>
    <w:p w14:paraId="00000155" w14:textId="6BDE48C2" w:rsidR="0003562F" w:rsidRPr="00DA59F9" w:rsidRDefault="00000000">
      <w:pPr>
        <w:shd w:val="clear" w:color="auto" w:fill="FFFFFF"/>
        <w:rPr>
          <w:color w:val="191734"/>
          <w:sz w:val="24"/>
          <w:szCs w:val="24"/>
          <w:lang w:val="fr-FR"/>
        </w:rPr>
      </w:pPr>
      <w:r w:rsidRPr="00DA59F9">
        <w:rPr>
          <w:color w:val="191734"/>
          <w:sz w:val="24"/>
          <w:szCs w:val="24"/>
          <w:lang w:val="fr-FR"/>
        </w:rPr>
        <w:t>Ces transferts de données sont nécessaires pour fournir les services ou traitements énoncés dans la Charte, et afin d’exploiter et de vous fournir nos Produits dans le monde entier. Nous utilisons des clauses contractuelles types validées par la Commission Européenne,  et nous nous appuyons sur les décisions d’adéquation de la Commission européenne concernant certains pays, le cas échéant, pour les transferts de données de l’espace économique européen vers les États-Unis et d’autres pays. Si vous avez la moindre question à cet égard, n’hésitez pas à nous contacter à l’adresse suivante</w:t>
      </w:r>
      <w:ins w:id="169" w:author="Conseil Bruxellois des Musées" w:date="2023-02-16T12:22:00Z">
        <w:r w:rsidR="00223DBF">
          <w:rPr>
            <w:color w:val="191734"/>
            <w:sz w:val="24"/>
            <w:szCs w:val="24"/>
            <w:lang w:val="fr-FR"/>
          </w:rPr>
          <w:t> </w:t>
        </w:r>
      </w:ins>
      <w:r w:rsidRPr="00DA59F9">
        <w:rPr>
          <w:color w:val="191734"/>
          <w:sz w:val="24"/>
          <w:szCs w:val="24"/>
          <w:lang w:val="fr-FR"/>
        </w:rPr>
        <w:t xml:space="preserve">: </w:t>
      </w:r>
      <w:ins w:id="170" w:author="Conseil Bruxellois des Musées" w:date="2023-02-16T12:22:00Z">
        <w:r w:rsidR="00223DBF">
          <w:rPr>
            <w:color w:val="191734"/>
            <w:sz w:val="24"/>
            <w:szCs w:val="24"/>
            <w:lang w:val="fr-FR"/>
          </w:rPr>
          <w:fldChar w:fldCharType="begin"/>
        </w:r>
        <w:r w:rsidR="00223DBF">
          <w:rPr>
            <w:color w:val="191734"/>
            <w:sz w:val="24"/>
            <w:szCs w:val="24"/>
            <w:lang w:val="fr-FR"/>
          </w:rPr>
          <w:instrText xml:space="preserve"> HYPERLINK "mailto:</w:instrText>
        </w:r>
      </w:ins>
      <w:r w:rsidR="00223DBF" w:rsidRPr="00DA59F9">
        <w:rPr>
          <w:color w:val="191734"/>
          <w:sz w:val="24"/>
          <w:szCs w:val="24"/>
          <w:lang w:val="fr-FR"/>
        </w:rPr>
        <w:instrText>privacy@brusselsmuseums.be</w:instrText>
      </w:r>
      <w:ins w:id="171" w:author="Conseil Bruxellois des Musées" w:date="2023-02-16T12:22:00Z">
        <w:r w:rsidR="00223DBF">
          <w:rPr>
            <w:color w:val="191734"/>
            <w:sz w:val="24"/>
            <w:szCs w:val="24"/>
            <w:lang w:val="fr-FR"/>
          </w:rPr>
          <w:instrText xml:space="preserve">" </w:instrText>
        </w:r>
        <w:r w:rsidR="00223DBF">
          <w:rPr>
            <w:color w:val="191734"/>
            <w:sz w:val="24"/>
            <w:szCs w:val="24"/>
            <w:lang w:val="fr-FR"/>
          </w:rPr>
        </w:r>
        <w:r w:rsidR="00223DBF">
          <w:rPr>
            <w:color w:val="191734"/>
            <w:sz w:val="24"/>
            <w:szCs w:val="24"/>
            <w:lang w:val="fr-FR"/>
          </w:rPr>
          <w:fldChar w:fldCharType="separate"/>
        </w:r>
      </w:ins>
      <w:r w:rsidR="00223DBF" w:rsidRPr="00B2352D">
        <w:rPr>
          <w:rStyle w:val="Hyperlink"/>
          <w:sz w:val="24"/>
          <w:szCs w:val="24"/>
          <w:lang w:val="fr-FR"/>
        </w:rPr>
        <w:t>privacy@brusselsmuseums.be</w:t>
      </w:r>
      <w:ins w:id="172" w:author="Conseil Bruxellois des Musées" w:date="2023-02-16T12:22:00Z">
        <w:r w:rsidR="00223DBF">
          <w:rPr>
            <w:color w:val="191734"/>
            <w:sz w:val="24"/>
            <w:szCs w:val="24"/>
            <w:lang w:val="fr-FR"/>
          </w:rPr>
          <w:fldChar w:fldCharType="end"/>
        </w:r>
      </w:ins>
      <w:r w:rsidRPr="00DA59F9">
        <w:rPr>
          <w:color w:val="191734"/>
          <w:sz w:val="24"/>
          <w:szCs w:val="24"/>
          <w:lang w:val="fr-FR"/>
        </w:rPr>
        <w:t>.</w:t>
      </w:r>
    </w:p>
    <w:p w14:paraId="00000156" w14:textId="77777777" w:rsidR="0003562F" w:rsidRPr="00DA59F9" w:rsidRDefault="0003562F">
      <w:pPr>
        <w:shd w:val="clear" w:color="auto" w:fill="FFFFFF"/>
        <w:rPr>
          <w:color w:val="191734"/>
          <w:sz w:val="24"/>
          <w:szCs w:val="24"/>
          <w:lang w:val="fr-FR"/>
        </w:rPr>
      </w:pPr>
    </w:p>
    <w:p w14:paraId="00000157" w14:textId="77777777" w:rsidR="0003562F" w:rsidRPr="00DA59F9" w:rsidRDefault="00000000">
      <w:pPr>
        <w:pStyle w:val="Heading2"/>
        <w:shd w:val="clear" w:color="auto" w:fill="FFFFFF"/>
        <w:rPr>
          <w:lang w:val="fr-FR"/>
        </w:rPr>
      </w:pPr>
      <w:bookmarkStart w:id="173" w:name="_qfg4rhny0o85" w:colFirst="0" w:colLast="0"/>
      <w:bookmarkEnd w:id="173"/>
      <w:r w:rsidRPr="00DA59F9">
        <w:rPr>
          <w:lang w:val="fr-FR"/>
        </w:rPr>
        <w:t>11. MARKETING DIRECT</w:t>
      </w:r>
    </w:p>
    <w:p w14:paraId="00000158" w14:textId="77777777" w:rsidR="0003562F" w:rsidRPr="00DA59F9" w:rsidRDefault="0003562F">
      <w:pPr>
        <w:shd w:val="clear" w:color="auto" w:fill="FFFFFF"/>
        <w:rPr>
          <w:color w:val="191734"/>
          <w:sz w:val="24"/>
          <w:szCs w:val="24"/>
          <w:lang w:val="fr-FR"/>
        </w:rPr>
      </w:pPr>
    </w:p>
    <w:p w14:paraId="00000159" w14:textId="38FE62AC" w:rsidR="0003562F" w:rsidRPr="00DA59F9" w:rsidRDefault="00000000">
      <w:pPr>
        <w:shd w:val="clear" w:color="auto" w:fill="FFFFFF"/>
        <w:rPr>
          <w:color w:val="191734"/>
          <w:sz w:val="24"/>
          <w:szCs w:val="24"/>
          <w:lang w:val="fr-FR"/>
        </w:rPr>
      </w:pPr>
      <w:r w:rsidRPr="00DA59F9">
        <w:rPr>
          <w:color w:val="191734"/>
          <w:sz w:val="24"/>
          <w:szCs w:val="24"/>
          <w:lang w:val="fr-FR"/>
        </w:rPr>
        <w:t>Les données personnelles ne seront pas utilisées à des fins de marketing direct pour des produits ou services autres que ceux auxquels l’Utilisateur a déjà souscrit, à moins que l’Utilisateur n</w:t>
      </w:r>
      <w:del w:id="174" w:author="Conseil Bruxellois des Musées" w:date="2023-02-16T12:22:00Z">
        <w:r w:rsidRPr="00DA59F9" w:rsidDel="00223DBF">
          <w:rPr>
            <w:color w:val="191734"/>
            <w:sz w:val="24"/>
            <w:szCs w:val="24"/>
            <w:lang w:val="fr-FR"/>
          </w:rPr>
          <w:delText>'</w:delText>
        </w:r>
      </w:del>
      <w:ins w:id="175" w:author="Conseil Bruxellois des Musées" w:date="2023-02-16T12:22:00Z">
        <w:r w:rsidR="00223DBF">
          <w:rPr>
            <w:color w:val="191734"/>
            <w:sz w:val="24"/>
            <w:szCs w:val="24"/>
            <w:lang w:val="fr-FR"/>
          </w:rPr>
          <w:t>’</w:t>
        </w:r>
      </w:ins>
      <w:r w:rsidRPr="00DA59F9">
        <w:rPr>
          <w:color w:val="191734"/>
          <w:sz w:val="24"/>
          <w:szCs w:val="24"/>
          <w:lang w:val="fr-FR"/>
        </w:rPr>
        <w:t>y ait consenti préalablement de manière explicite en cochant les cases prévues à cet effet (« opt-in »).</w:t>
      </w:r>
    </w:p>
    <w:p w14:paraId="0000015A" w14:textId="77777777" w:rsidR="0003562F" w:rsidRPr="00DA59F9" w:rsidRDefault="0003562F">
      <w:pPr>
        <w:shd w:val="clear" w:color="auto" w:fill="FFFFFF"/>
        <w:rPr>
          <w:color w:val="191734"/>
          <w:sz w:val="24"/>
          <w:szCs w:val="24"/>
          <w:lang w:val="fr-FR"/>
        </w:rPr>
      </w:pPr>
    </w:p>
    <w:p w14:paraId="0000015B" w14:textId="11151FD4" w:rsidR="0003562F" w:rsidRPr="00DA59F9" w:rsidRDefault="00000000">
      <w:pPr>
        <w:shd w:val="clear" w:color="auto" w:fill="FFFFFF"/>
        <w:rPr>
          <w:color w:val="191734"/>
          <w:sz w:val="24"/>
          <w:szCs w:val="24"/>
          <w:lang w:val="fr-FR"/>
        </w:rPr>
      </w:pPr>
      <w:r w:rsidRPr="00DA59F9">
        <w:rPr>
          <w:color w:val="191734"/>
          <w:sz w:val="24"/>
          <w:szCs w:val="24"/>
          <w:lang w:val="fr-FR"/>
        </w:rPr>
        <w:t>Lorsque l</w:t>
      </w:r>
      <w:del w:id="176" w:author="Conseil Bruxellois des Musées" w:date="2023-02-16T12:22:00Z">
        <w:r w:rsidRPr="00DA59F9" w:rsidDel="00223DBF">
          <w:rPr>
            <w:color w:val="191734"/>
            <w:sz w:val="24"/>
            <w:szCs w:val="24"/>
            <w:lang w:val="fr-FR"/>
          </w:rPr>
          <w:delText>'</w:delText>
        </w:r>
      </w:del>
      <w:ins w:id="177" w:author="Conseil Bruxellois des Musées" w:date="2023-02-16T12:22:00Z">
        <w:r w:rsidR="00223DBF">
          <w:rPr>
            <w:color w:val="191734"/>
            <w:sz w:val="24"/>
            <w:szCs w:val="24"/>
            <w:lang w:val="fr-FR"/>
          </w:rPr>
          <w:t>’</w:t>
        </w:r>
      </w:ins>
      <w:r w:rsidRPr="00DA59F9">
        <w:rPr>
          <w:color w:val="191734"/>
          <w:sz w:val="24"/>
          <w:szCs w:val="24"/>
          <w:lang w:val="fr-FR"/>
        </w:rPr>
        <w:t>Utilisateur a donné son consentement pour l</w:t>
      </w:r>
      <w:del w:id="178" w:author="Conseil Bruxellois des Musées" w:date="2023-02-16T12:22:00Z">
        <w:r w:rsidRPr="00DA59F9" w:rsidDel="00223DBF">
          <w:rPr>
            <w:color w:val="191734"/>
            <w:sz w:val="24"/>
            <w:szCs w:val="24"/>
            <w:lang w:val="fr-FR"/>
          </w:rPr>
          <w:delText>'</w:delText>
        </w:r>
      </w:del>
      <w:ins w:id="179" w:author="Conseil Bruxellois des Musées" w:date="2023-02-16T12:22:00Z">
        <w:r w:rsidR="00223DBF">
          <w:rPr>
            <w:color w:val="191734"/>
            <w:sz w:val="24"/>
            <w:szCs w:val="24"/>
            <w:lang w:val="fr-FR"/>
          </w:rPr>
          <w:t>’</w:t>
        </w:r>
      </w:ins>
      <w:r w:rsidRPr="00DA59F9">
        <w:rPr>
          <w:color w:val="191734"/>
          <w:sz w:val="24"/>
          <w:szCs w:val="24"/>
          <w:lang w:val="fr-FR"/>
        </w:rPr>
        <w:t>utilisation de ces informations à des fins de marketing direct, celui-ci conserve le droit de s</w:t>
      </w:r>
      <w:del w:id="180" w:author="Conseil Bruxellois des Musées" w:date="2023-02-16T12:22:00Z">
        <w:r w:rsidRPr="00DA59F9" w:rsidDel="00223DBF">
          <w:rPr>
            <w:color w:val="191734"/>
            <w:sz w:val="24"/>
            <w:szCs w:val="24"/>
            <w:lang w:val="fr-FR"/>
          </w:rPr>
          <w:delText>'</w:delText>
        </w:r>
      </w:del>
      <w:ins w:id="181" w:author="Conseil Bruxellois des Musées" w:date="2023-02-16T12:22:00Z">
        <w:r w:rsidR="00223DBF">
          <w:rPr>
            <w:color w:val="191734"/>
            <w:sz w:val="24"/>
            <w:szCs w:val="24"/>
            <w:lang w:val="fr-FR"/>
          </w:rPr>
          <w:t>’</w:t>
        </w:r>
      </w:ins>
      <w:r w:rsidRPr="00DA59F9">
        <w:rPr>
          <w:color w:val="191734"/>
          <w:sz w:val="24"/>
          <w:szCs w:val="24"/>
          <w:lang w:val="fr-FR"/>
        </w:rPr>
        <w:t>opposer à tout moment, sur demande et gratuitement, à une telle utilisation.</w:t>
      </w:r>
    </w:p>
    <w:p w14:paraId="0000015C" w14:textId="77777777" w:rsidR="0003562F" w:rsidRPr="00DA59F9" w:rsidRDefault="0003562F">
      <w:pPr>
        <w:shd w:val="clear" w:color="auto" w:fill="FFFFFF"/>
        <w:rPr>
          <w:color w:val="191734"/>
          <w:sz w:val="24"/>
          <w:szCs w:val="24"/>
          <w:lang w:val="fr-FR"/>
        </w:rPr>
      </w:pPr>
    </w:p>
    <w:p w14:paraId="0000015D" w14:textId="4E0DF62F" w:rsidR="0003562F" w:rsidRPr="00DA59F9" w:rsidRDefault="00000000">
      <w:pPr>
        <w:shd w:val="clear" w:color="auto" w:fill="FFFFFF"/>
        <w:rPr>
          <w:color w:val="191734"/>
          <w:sz w:val="24"/>
          <w:szCs w:val="24"/>
          <w:lang w:val="fr-FR"/>
        </w:rPr>
      </w:pPr>
      <w:r w:rsidRPr="00DA59F9">
        <w:rPr>
          <w:color w:val="191734"/>
          <w:sz w:val="24"/>
          <w:szCs w:val="24"/>
          <w:lang w:val="fr-FR"/>
        </w:rPr>
        <w:t>Il suffit pour cela à l</w:t>
      </w:r>
      <w:del w:id="182" w:author="Conseil Bruxellois des Musées" w:date="2023-02-16T12:22:00Z">
        <w:r w:rsidRPr="00DA59F9" w:rsidDel="00223DBF">
          <w:rPr>
            <w:color w:val="191734"/>
            <w:sz w:val="24"/>
            <w:szCs w:val="24"/>
            <w:lang w:val="fr-FR"/>
          </w:rPr>
          <w:delText>'</w:delText>
        </w:r>
      </w:del>
      <w:ins w:id="183" w:author="Conseil Bruxellois des Musées" w:date="2023-02-16T12:22:00Z">
        <w:r w:rsidR="00223DBF">
          <w:rPr>
            <w:color w:val="191734"/>
            <w:sz w:val="24"/>
            <w:szCs w:val="24"/>
            <w:lang w:val="fr-FR"/>
          </w:rPr>
          <w:t>’</w:t>
        </w:r>
      </w:ins>
      <w:r w:rsidRPr="00DA59F9">
        <w:rPr>
          <w:color w:val="191734"/>
          <w:sz w:val="24"/>
          <w:szCs w:val="24"/>
          <w:lang w:val="fr-FR"/>
        </w:rPr>
        <w:t>Utilisateur de se désinscrire à l’aide du lien correspondant dans chaque newsletter, en cochant la case du Site prévue à cet effet sur chaque compte Utilisateur ou encore de communiquer sa demande dénuée d’ambiguïté à l</w:t>
      </w:r>
      <w:del w:id="184" w:author="Conseil Bruxellois des Musées" w:date="2023-02-16T12:22:00Z">
        <w:r w:rsidRPr="00DA59F9" w:rsidDel="00223DBF">
          <w:rPr>
            <w:color w:val="191734"/>
            <w:sz w:val="24"/>
            <w:szCs w:val="24"/>
            <w:lang w:val="fr-FR"/>
          </w:rPr>
          <w:delText>'</w:delText>
        </w:r>
      </w:del>
      <w:ins w:id="185" w:author="Conseil Bruxellois des Musées" w:date="2023-02-16T12:22:00Z">
        <w:r w:rsidR="00223DBF">
          <w:rPr>
            <w:color w:val="191734"/>
            <w:sz w:val="24"/>
            <w:szCs w:val="24"/>
            <w:lang w:val="fr-FR"/>
          </w:rPr>
          <w:t>’</w:t>
        </w:r>
      </w:ins>
      <w:r w:rsidRPr="00DA59F9">
        <w:rPr>
          <w:color w:val="191734"/>
          <w:sz w:val="24"/>
          <w:szCs w:val="24"/>
          <w:lang w:val="fr-FR"/>
        </w:rPr>
        <w:t>adresse suivante</w:t>
      </w:r>
      <w:ins w:id="186" w:author="Conseil Bruxellois des Musées" w:date="2023-02-16T12:22:00Z">
        <w:r w:rsidR="00223DBF">
          <w:rPr>
            <w:color w:val="191734"/>
            <w:sz w:val="24"/>
            <w:szCs w:val="24"/>
            <w:lang w:val="fr-FR"/>
          </w:rPr>
          <w:t> </w:t>
        </w:r>
      </w:ins>
      <w:r w:rsidRPr="00DA59F9">
        <w:rPr>
          <w:color w:val="191734"/>
          <w:sz w:val="24"/>
          <w:szCs w:val="24"/>
          <w:lang w:val="fr-FR"/>
        </w:rPr>
        <w:t xml:space="preserve">: </w:t>
      </w:r>
      <w:ins w:id="187" w:author="Conseil Bruxellois des Musées" w:date="2023-02-16T12:22:00Z">
        <w:r w:rsidR="00223DBF">
          <w:rPr>
            <w:color w:val="191734"/>
            <w:sz w:val="24"/>
            <w:szCs w:val="24"/>
            <w:lang w:val="fr-FR"/>
          </w:rPr>
          <w:fldChar w:fldCharType="begin"/>
        </w:r>
        <w:r w:rsidR="00223DBF">
          <w:rPr>
            <w:color w:val="191734"/>
            <w:sz w:val="24"/>
            <w:szCs w:val="24"/>
            <w:lang w:val="fr-FR"/>
          </w:rPr>
          <w:instrText xml:space="preserve"> HYPERLINK "mailto:</w:instrText>
        </w:r>
      </w:ins>
      <w:r w:rsidR="00223DBF" w:rsidRPr="00DA59F9">
        <w:rPr>
          <w:color w:val="191734"/>
          <w:sz w:val="24"/>
          <w:szCs w:val="24"/>
          <w:lang w:val="fr-FR"/>
        </w:rPr>
        <w:instrText>privacy@brusselsmuseums.be</w:instrText>
      </w:r>
      <w:ins w:id="188" w:author="Conseil Bruxellois des Musées" w:date="2023-02-16T12:22:00Z">
        <w:r w:rsidR="00223DBF">
          <w:rPr>
            <w:color w:val="191734"/>
            <w:sz w:val="24"/>
            <w:szCs w:val="24"/>
            <w:lang w:val="fr-FR"/>
          </w:rPr>
          <w:instrText xml:space="preserve">" </w:instrText>
        </w:r>
        <w:r w:rsidR="00223DBF">
          <w:rPr>
            <w:color w:val="191734"/>
            <w:sz w:val="24"/>
            <w:szCs w:val="24"/>
            <w:lang w:val="fr-FR"/>
          </w:rPr>
        </w:r>
        <w:r w:rsidR="00223DBF">
          <w:rPr>
            <w:color w:val="191734"/>
            <w:sz w:val="24"/>
            <w:szCs w:val="24"/>
            <w:lang w:val="fr-FR"/>
          </w:rPr>
          <w:fldChar w:fldCharType="separate"/>
        </w:r>
      </w:ins>
      <w:r w:rsidR="00223DBF" w:rsidRPr="00B2352D">
        <w:rPr>
          <w:rStyle w:val="Hyperlink"/>
          <w:sz w:val="24"/>
          <w:szCs w:val="24"/>
          <w:lang w:val="fr-FR"/>
        </w:rPr>
        <w:t>privacy@brusselsmuseums.be</w:t>
      </w:r>
      <w:ins w:id="189" w:author="Conseil Bruxellois des Musées" w:date="2023-02-16T12:22:00Z">
        <w:r w:rsidR="00223DBF">
          <w:rPr>
            <w:color w:val="191734"/>
            <w:sz w:val="24"/>
            <w:szCs w:val="24"/>
            <w:lang w:val="fr-FR"/>
          </w:rPr>
          <w:fldChar w:fldCharType="end"/>
        </w:r>
      </w:ins>
      <w:r w:rsidRPr="00DA59F9">
        <w:rPr>
          <w:color w:val="191734"/>
          <w:sz w:val="24"/>
          <w:szCs w:val="24"/>
          <w:lang w:val="fr-FR"/>
        </w:rPr>
        <w:t>.</w:t>
      </w:r>
    </w:p>
    <w:p w14:paraId="0000015E" w14:textId="77777777" w:rsidR="0003562F" w:rsidRPr="00DA59F9" w:rsidRDefault="0003562F">
      <w:pPr>
        <w:shd w:val="clear" w:color="auto" w:fill="FFFFFF"/>
        <w:rPr>
          <w:color w:val="191734"/>
          <w:sz w:val="24"/>
          <w:szCs w:val="24"/>
          <w:lang w:val="fr-FR"/>
        </w:rPr>
      </w:pPr>
    </w:p>
    <w:p w14:paraId="0000015F" w14:textId="77777777" w:rsidR="0003562F" w:rsidRPr="00DA59F9" w:rsidRDefault="00000000">
      <w:pPr>
        <w:pStyle w:val="Heading2"/>
        <w:shd w:val="clear" w:color="auto" w:fill="FFFFFF"/>
        <w:rPr>
          <w:lang w:val="fr-FR"/>
        </w:rPr>
      </w:pPr>
      <w:bookmarkStart w:id="190" w:name="_w68nlscxgtsj" w:colFirst="0" w:colLast="0"/>
      <w:bookmarkEnd w:id="190"/>
      <w:r w:rsidRPr="00DA59F9">
        <w:rPr>
          <w:lang w:val="fr-FR"/>
        </w:rPr>
        <w:t>12. NOTE CONCERNANT LES MINEURS</w:t>
      </w:r>
    </w:p>
    <w:p w14:paraId="00000160" w14:textId="77777777" w:rsidR="0003562F" w:rsidRPr="00DA59F9" w:rsidRDefault="0003562F">
      <w:pPr>
        <w:shd w:val="clear" w:color="auto" w:fill="FFFFFF"/>
        <w:rPr>
          <w:color w:val="191734"/>
          <w:sz w:val="24"/>
          <w:szCs w:val="24"/>
          <w:lang w:val="fr-FR"/>
        </w:rPr>
      </w:pPr>
    </w:p>
    <w:p w14:paraId="00000161" w14:textId="474F210F" w:rsidR="0003562F" w:rsidRPr="00DA59F9" w:rsidRDefault="00000000">
      <w:pPr>
        <w:shd w:val="clear" w:color="auto" w:fill="FFFFFF"/>
        <w:rPr>
          <w:color w:val="191734"/>
          <w:sz w:val="24"/>
          <w:szCs w:val="24"/>
          <w:lang w:val="fr-FR"/>
        </w:rPr>
      </w:pPr>
      <w:r w:rsidRPr="00DA59F9">
        <w:rPr>
          <w:color w:val="191734"/>
          <w:sz w:val="24"/>
          <w:szCs w:val="24"/>
          <w:lang w:val="fr-FR"/>
        </w:rPr>
        <w:t>Les personnes âgées de moins de 18 ans et les personnes qui n</w:t>
      </w:r>
      <w:del w:id="191" w:author="Conseil Bruxellois des Musées" w:date="2023-02-16T12:22:00Z">
        <w:r w:rsidRPr="00DA59F9" w:rsidDel="00223DBF">
          <w:rPr>
            <w:color w:val="191734"/>
            <w:sz w:val="24"/>
            <w:szCs w:val="24"/>
            <w:lang w:val="fr-FR"/>
          </w:rPr>
          <w:delText>'</w:delText>
        </w:r>
      </w:del>
      <w:ins w:id="192" w:author="Conseil Bruxellois des Musées" w:date="2023-02-16T12:22:00Z">
        <w:r w:rsidR="00223DBF">
          <w:rPr>
            <w:color w:val="191734"/>
            <w:sz w:val="24"/>
            <w:szCs w:val="24"/>
            <w:lang w:val="fr-FR"/>
          </w:rPr>
          <w:t>’</w:t>
        </w:r>
      </w:ins>
      <w:r w:rsidRPr="00DA59F9">
        <w:rPr>
          <w:color w:val="191734"/>
          <w:sz w:val="24"/>
          <w:szCs w:val="24"/>
          <w:lang w:val="fr-FR"/>
        </w:rPr>
        <w:t>ont pas la pleine capacité juridique ne sont pas autorisées à communiquer leurs données personnelles à Brussels Museums. Toute infraction constatée à la présente disposition doit être signalée sans délai à l’adresse suivante</w:t>
      </w:r>
      <w:ins w:id="193" w:author="Conseil Bruxellois des Musées" w:date="2023-02-16T12:22:00Z">
        <w:r w:rsidR="00223DBF">
          <w:rPr>
            <w:color w:val="191734"/>
            <w:sz w:val="24"/>
            <w:szCs w:val="24"/>
            <w:lang w:val="fr-FR"/>
          </w:rPr>
          <w:t> </w:t>
        </w:r>
      </w:ins>
      <w:r w:rsidRPr="00DA59F9">
        <w:rPr>
          <w:color w:val="191734"/>
          <w:sz w:val="24"/>
          <w:szCs w:val="24"/>
          <w:lang w:val="fr-FR"/>
        </w:rPr>
        <w:t xml:space="preserve">: </w:t>
      </w:r>
      <w:ins w:id="194" w:author="Conseil Bruxellois des Musées" w:date="2023-02-16T12:22:00Z">
        <w:r w:rsidR="00223DBF">
          <w:rPr>
            <w:color w:val="191734"/>
            <w:sz w:val="24"/>
            <w:szCs w:val="24"/>
            <w:lang w:val="fr-FR"/>
          </w:rPr>
          <w:fldChar w:fldCharType="begin"/>
        </w:r>
        <w:r w:rsidR="00223DBF">
          <w:rPr>
            <w:color w:val="191734"/>
            <w:sz w:val="24"/>
            <w:szCs w:val="24"/>
            <w:lang w:val="fr-FR"/>
          </w:rPr>
          <w:instrText xml:space="preserve"> HYPERLINK "mailto:</w:instrText>
        </w:r>
      </w:ins>
      <w:r w:rsidR="00223DBF" w:rsidRPr="00DA59F9">
        <w:rPr>
          <w:color w:val="191734"/>
          <w:sz w:val="24"/>
          <w:szCs w:val="24"/>
          <w:lang w:val="fr-FR"/>
        </w:rPr>
        <w:instrText>privacy@brusselsmuseums.be</w:instrText>
      </w:r>
      <w:ins w:id="195" w:author="Conseil Bruxellois des Musées" w:date="2023-02-16T12:22:00Z">
        <w:r w:rsidR="00223DBF">
          <w:rPr>
            <w:color w:val="191734"/>
            <w:sz w:val="24"/>
            <w:szCs w:val="24"/>
            <w:lang w:val="fr-FR"/>
          </w:rPr>
          <w:instrText xml:space="preserve">" </w:instrText>
        </w:r>
        <w:r w:rsidR="00223DBF">
          <w:rPr>
            <w:color w:val="191734"/>
            <w:sz w:val="24"/>
            <w:szCs w:val="24"/>
            <w:lang w:val="fr-FR"/>
          </w:rPr>
        </w:r>
        <w:r w:rsidR="00223DBF">
          <w:rPr>
            <w:color w:val="191734"/>
            <w:sz w:val="24"/>
            <w:szCs w:val="24"/>
            <w:lang w:val="fr-FR"/>
          </w:rPr>
          <w:fldChar w:fldCharType="separate"/>
        </w:r>
      </w:ins>
      <w:r w:rsidR="00223DBF" w:rsidRPr="00B2352D">
        <w:rPr>
          <w:rStyle w:val="Hyperlink"/>
          <w:sz w:val="24"/>
          <w:szCs w:val="24"/>
          <w:lang w:val="fr-FR"/>
        </w:rPr>
        <w:t>privacy@brusselsmuseums.be</w:t>
      </w:r>
      <w:ins w:id="196" w:author="Conseil Bruxellois des Musées" w:date="2023-02-16T12:22:00Z">
        <w:r w:rsidR="00223DBF">
          <w:rPr>
            <w:color w:val="191734"/>
            <w:sz w:val="24"/>
            <w:szCs w:val="24"/>
            <w:lang w:val="fr-FR"/>
          </w:rPr>
          <w:fldChar w:fldCharType="end"/>
        </w:r>
      </w:ins>
    </w:p>
    <w:p w14:paraId="00000162" w14:textId="77777777" w:rsidR="0003562F" w:rsidRPr="00DA59F9" w:rsidRDefault="0003562F">
      <w:pPr>
        <w:shd w:val="clear" w:color="auto" w:fill="FFFFFF"/>
        <w:rPr>
          <w:color w:val="191734"/>
          <w:sz w:val="24"/>
          <w:szCs w:val="24"/>
          <w:lang w:val="fr-FR"/>
        </w:rPr>
      </w:pPr>
    </w:p>
    <w:p w14:paraId="00000163" w14:textId="77777777" w:rsidR="0003562F" w:rsidRPr="00DA59F9" w:rsidRDefault="00000000">
      <w:pPr>
        <w:pStyle w:val="Heading2"/>
        <w:shd w:val="clear" w:color="auto" w:fill="FFFFFF"/>
        <w:rPr>
          <w:lang w:val="fr-FR"/>
        </w:rPr>
      </w:pPr>
      <w:bookmarkStart w:id="197" w:name="_s6rqpwh8eyip" w:colFirst="0" w:colLast="0"/>
      <w:bookmarkEnd w:id="197"/>
      <w:r w:rsidRPr="00DA59F9">
        <w:rPr>
          <w:lang w:val="fr-FR"/>
        </w:rPr>
        <w:t>13. MISES A JOUR ET MODIFICATIONS DE LA CHARTE</w:t>
      </w:r>
    </w:p>
    <w:p w14:paraId="00000164" w14:textId="77777777" w:rsidR="0003562F" w:rsidRPr="00DA59F9" w:rsidRDefault="0003562F">
      <w:pPr>
        <w:shd w:val="clear" w:color="auto" w:fill="FFFFFF"/>
        <w:rPr>
          <w:color w:val="191734"/>
          <w:sz w:val="24"/>
          <w:szCs w:val="24"/>
          <w:lang w:val="fr-FR"/>
        </w:rPr>
      </w:pPr>
    </w:p>
    <w:p w14:paraId="00000165" w14:textId="34496C3F" w:rsidR="0003562F" w:rsidRPr="00DA59F9" w:rsidRDefault="00000000">
      <w:pPr>
        <w:shd w:val="clear" w:color="auto" w:fill="FFFFFF"/>
        <w:rPr>
          <w:color w:val="191734"/>
          <w:sz w:val="24"/>
          <w:szCs w:val="24"/>
          <w:lang w:val="fr-FR"/>
        </w:rPr>
      </w:pPr>
      <w:r w:rsidRPr="00DA59F9">
        <w:rPr>
          <w:color w:val="191734"/>
          <w:sz w:val="24"/>
          <w:szCs w:val="24"/>
          <w:lang w:val="fr-FR"/>
        </w:rPr>
        <w:t xml:space="preserve">Moyennant information aux Utilisateurs par le biais du Site, par email ou de toutes autres façons, Brussels Museums peut être amenée à modifier et adapter la Charte, notamment afin de respecter toute nouvelle législation et/ou règlementation applicable, les recommandations de l’APD en </w:t>
      </w:r>
      <w:del w:id="198" w:author="Conseil Bruxellois des Musées" w:date="2023-02-16T12:22:00Z">
        <w:r w:rsidRPr="00DA59F9" w:rsidDel="00223DBF">
          <w:rPr>
            <w:color w:val="191734"/>
            <w:sz w:val="24"/>
            <w:szCs w:val="24"/>
            <w:lang w:val="fr-FR"/>
          </w:rPr>
          <w:delText>Belgique</w:delText>
        </w:r>
      </w:del>
      <w:ins w:id="199" w:author="Conseil Bruxellois des Musées" w:date="2023-02-16T12:22:00Z">
        <w:r w:rsidR="00223DBF">
          <w:rPr>
            <w:color w:val="191734"/>
            <w:sz w:val="24"/>
            <w:szCs w:val="24"/>
            <w:lang w:val="fr-FR"/>
          </w:rPr>
          <w:t>Belgique</w:t>
        </w:r>
      </w:ins>
      <w:r w:rsidRPr="00DA59F9">
        <w:rPr>
          <w:color w:val="191734"/>
          <w:sz w:val="24"/>
          <w:szCs w:val="24"/>
          <w:lang w:val="fr-FR"/>
        </w:rPr>
        <w:t>, les lignes directrices, les recommandations et les bonnes pratiques du Comité européen de la protection des données et les décisions des cours et tribunaux en la matière. Il est recommandé de consulter régulièrement la Charte Vie privée en se référant à la date de la dernière modification indiquée à l’entête du présent document.</w:t>
      </w:r>
    </w:p>
    <w:p w14:paraId="00000166" w14:textId="77777777" w:rsidR="0003562F" w:rsidRPr="00DA59F9" w:rsidRDefault="0003562F">
      <w:pPr>
        <w:shd w:val="clear" w:color="auto" w:fill="FFFFFF"/>
        <w:rPr>
          <w:color w:val="191734"/>
          <w:sz w:val="24"/>
          <w:szCs w:val="24"/>
          <w:lang w:val="fr-FR"/>
        </w:rPr>
      </w:pPr>
    </w:p>
    <w:p w14:paraId="00000167" w14:textId="77777777" w:rsidR="0003562F" w:rsidRPr="00DA59F9" w:rsidRDefault="00000000">
      <w:pPr>
        <w:shd w:val="clear" w:color="auto" w:fill="FFFFFF"/>
        <w:rPr>
          <w:color w:val="191734"/>
          <w:sz w:val="24"/>
          <w:szCs w:val="24"/>
          <w:lang w:val="fr-FR"/>
        </w:rPr>
      </w:pPr>
      <w:r w:rsidRPr="00DA59F9">
        <w:rPr>
          <w:color w:val="191734"/>
          <w:sz w:val="24"/>
          <w:szCs w:val="24"/>
          <w:lang w:val="fr-FR"/>
        </w:rPr>
        <w:t>Si un utilisateur s’oppose à toute modification de la Charte Vie Privée, il doit immédiatement cesser d’utiliser le Site et pourra demander au responsable de traitement de supprimer ses données personnelles dans le respect des dispositions légales et des conditions indiquées à l’article 5.</w:t>
      </w:r>
    </w:p>
    <w:p w14:paraId="00000168" w14:textId="77777777" w:rsidR="0003562F" w:rsidRPr="00DA59F9" w:rsidRDefault="0003562F">
      <w:pPr>
        <w:shd w:val="clear" w:color="auto" w:fill="FFFFFF"/>
        <w:rPr>
          <w:color w:val="191734"/>
          <w:sz w:val="24"/>
          <w:szCs w:val="24"/>
          <w:lang w:val="fr-FR"/>
        </w:rPr>
      </w:pPr>
    </w:p>
    <w:p w14:paraId="00000169" w14:textId="77777777" w:rsidR="0003562F" w:rsidRPr="00DA59F9" w:rsidRDefault="00000000">
      <w:pPr>
        <w:pStyle w:val="Heading2"/>
        <w:shd w:val="clear" w:color="auto" w:fill="FFFFFF"/>
        <w:rPr>
          <w:lang w:val="fr-FR"/>
        </w:rPr>
      </w:pPr>
      <w:bookmarkStart w:id="200" w:name="_tvo0t13w38yh" w:colFirst="0" w:colLast="0"/>
      <w:bookmarkEnd w:id="200"/>
      <w:r w:rsidRPr="00DA59F9">
        <w:rPr>
          <w:lang w:val="fr-FR"/>
        </w:rPr>
        <w:t>14. VALIDITE DES CLAUSES CONTRACTUELLES</w:t>
      </w:r>
    </w:p>
    <w:p w14:paraId="0000016A" w14:textId="77777777" w:rsidR="0003562F" w:rsidRPr="00DA59F9" w:rsidRDefault="0003562F">
      <w:pPr>
        <w:shd w:val="clear" w:color="auto" w:fill="FFFFFF"/>
        <w:rPr>
          <w:color w:val="191734"/>
          <w:sz w:val="24"/>
          <w:szCs w:val="24"/>
          <w:lang w:val="fr-FR"/>
        </w:rPr>
      </w:pPr>
    </w:p>
    <w:p w14:paraId="0000016B" w14:textId="702B6FA0" w:rsidR="0003562F" w:rsidRPr="00DA59F9" w:rsidRDefault="00000000">
      <w:pPr>
        <w:shd w:val="clear" w:color="auto" w:fill="FFFFFF"/>
        <w:rPr>
          <w:color w:val="191734"/>
          <w:sz w:val="24"/>
          <w:szCs w:val="24"/>
          <w:lang w:val="fr-FR"/>
        </w:rPr>
      </w:pPr>
      <w:r w:rsidRPr="00DA59F9">
        <w:rPr>
          <w:color w:val="191734"/>
          <w:sz w:val="24"/>
          <w:szCs w:val="24"/>
          <w:lang w:val="fr-FR"/>
        </w:rPr>
        <w:t>14.</w:t>
      </w:r>
      <w:del w:id="201" w:author="Conseil Bruxellois des Musées" w:date="2023-02-16T12:22:00Z">
        <w:r w:rsidRPr="00DA59F9" w:rsidDel="00223DBF">
          <w:rPr>
            <w:color w:val="191734"/>
            <w:sz w:val="24"/>
            <w:szCs w:val="24"/>
            <w:lang w:val="fr-FR"/>
          </w:rPr>
          <w:delText>1</w:delText>
        </w:r>
      </w:del>
      <w:ins w:id="202" w:author="Conseil Bruxellois des Musées" w:date="2023-02-16T12:22:00Z">
        <w:r w:rsidR="00223DBF">
          <w:rPr>
            <w:color w:val="191734"/>
            <w:sz w:val="24"/>
            <w:szCs w:val="24"/>
            <w:lang w:val="fr-FR"/>
          </w:rPr>
          <w:t>’</w:t>
        </w:r>
      </w:ins>
      <w:r w:rsidRPr="00DA59F9">
        <w:rPr>
          <w:color w:val="191734"/>
          <w:sz w:val="24"/>
          <w:szCs w:val="24"/>
          <w:lang w:val="fr-FR"/>
        </w:rPr>
        <w:t xml:space="preserve">      L'abstention de Brussels Museums de se prévaloir, à un moment déte</w:t>
      </w:r>
      <w:del w:id="203" w:author="Conseil Bruxellois des Musées" w:date="2023-02-16T12:22:00Z">
        <w:r w:rsidRPr="00DA59F9" w:rsidDel="00223DBF">
          <w:rPr>
            <w:color w:val="191734"/>
            <w:sz w:val="24"/>
            <w:szCs w:val="24"/>
            <w:lang w:val="fr-FR"/>
          </w:rPr>
          <w:delText>r</w:delText>
        </w:r>
      </w:del>
      <w:ins w:id="204" w:author="Conseil Bruxellois des Musées" w:date="2023-02-16T12:22:00Z">
        <w:r w:rsidR="00223DBF">
          <w:rPr>
            <w:color w:val="191734"/>
            <w:sz w:val="24"/>
            <w:szCs w:val="24"/>
            <w:lang w:val="fr-FR"/>
          </w:rPr>
          <w:t>’</w:t>
        </w:r>
      </w:ins>
      <w:r w:rsidRPr="00DA59F9">
        <w:rPr>
          <w:color w:val="191734"/>
          <w:sz w:val="24"/>
          <w:szCs w:val="24"/>
          <w:lang w:val="fr-FR"/>
        </w:rPr>
        <w:t>miné, d'une disposition de la Charte, ne pourra être interprétée comme une renonciation à faire valoir ultérieurement ses droits en vertu de celle-ci.</w:t>
      </w:r>
    </w:p>
    <w:p w14:paraId="0000016C" w14:textId="77777777" w:rsidR="0003562F" w:rsidRPr="00DA59F9" w:rsidRDefault="0003562F">
      <w:pPr>
        <w:shd w:val="clear" w:color="auto" w:fill="FFFFFF"/>
        <w:rPr>
          <w:color w:val="191734"/>
          <w:sz w:val="24"/>
          <w:szCs w:val="24"/>
          <w:lang w:val="fr-FR"/>
        </w:rPr>
      </w:pPr>
    </w:p>
    <w:p w14:paraId="0000016D" w14:textId="3B7FB3EA" w:rsidR="0003562F" w:rsidRPr="00DA59F9" w:rsidRDefault="00000000">
      <w:pPr>
        <w:shd w:val="clear" w:color="auto" w:fill="FFFFFF"/>
        <w:rPr>
          <w:color w:val="191734"/>
          <w:sz w:val="24"/>
          <w:szCs w:val="24"/>
          <w:lang w:val="fr-FR"/>
        </w:rPr>
      </w:pPr>
      <w:r w:rsidRPr="00DA59F9">
        <w:rPr>
          <w:color w:val="191734"/>
          <w:sz w:val="24"/>
          <w:szCs w:val="24"/>
          <w:lang w:val="fr-FR"/>
        </w:rPr>
        <w:t xml:space="preserve">14.2       La nullité, la caducité ou le caractère non exécutoire de tout ou </w:t>
      </w:r>
      <w:del w:id="205" w:author="Conseil Bruxellois des Musées" w:date="2023-02-16T12:22:00Z">
        <w:r w:rsidRPr="00DA59F9" w:rsidDel="00223DBF">
          <w:rPr>
            <w:color w:val="191734"/>
            <w:sz w:val="24"/>
            <w:szCs w:val="24"/>
            <w:lang w:val="fr-FR"/>
          </w:rPr>
          <w:delText>p</w:delText>
        </w:r>
      </w:del>
      <w:ins w:id="206" w:author="Conseil Bruxellois des Musées" w:date="2023-02-16T12:22:00Z">
        <w:r w:rsidR="00223DBF">
          <w:rPr>
            <w:color w:val="191734"/>
            <w:sz w:val="24"/>
            <w:szCs w:val="24"/>
            <w:lang w:val="fr-FR"/>
          </w:rPr>
          <w:t>’</w:t>
        </w:r>
      </w:ins>
      <w:r w:rsidRPr="00DA59F9">
        <w:rPr>
          <w:color w:val="191734"/>
          <w:sz w:val="24"/>
          <w:szCs w:val="24"/>
          <w:lang w:val="fr-FR"/>
        </w:rPr>
        <w:t>artie d'une des dispositions qui précèdent ou s</w:t>
      </w:r>
      <w:del w:id="207" w:author="Conseil Bruxellois des Musées" w:date="2023-02-16T12:22:00Z">
        <w:r w:rsidRPr="00DA59F9" w:rsidDel="00223DBF">
          <w:rPr>
            <w:color w:val="191734"/>
            <w:sz w:val="24"/>
            <w:szCs w:val="24"/>
            <w:lang w:val="fr-FR"/>
          </w:rPr>
          <w:delText>u</w:delText>
        </w:r>
      </w:del>
      <w:ins w:id="208" w:author="Conseil Bruxellois des Musées" w:date="2023-02-16T12:22:00Z">
        <w:r w:rsidR="00223DBF">
          <w:rPr>
            <w:color w:val="191734"/>
            <w:sz w:val="24"/>
            <w:szCs w:val="24"/>
            <w:lang w:val="fr-FR"/>
          </w:rPr>
          <w:t>’</w:t>
        </w:r>
      </w:ins>
      <w:r w:rsidRPr="00DA59F9">
        <w:rPr>
          <w:color w:val="191734"/>
          <w:sz w:val="24"/>
          <w:szCs w:val="24"/>
          <w:lang w:val="fr-FR"/>
        </w:rPr>
        <w:t>ivent n'entraînera pas la null</w:t>
      </w:r>
      <w:del w:id="209" w:author="Conseil Bruxellois des Musées" w:date="2023-02-16T12:22:00Z">
        <w:r w:rsidRPr="00DA59F9" w:rsidDel="00223DBF">
          <w:rPr>
            <w:color w:val="191734"/>
            <w:sz w:val="24"/>
            <w:szCs w:val="24"/>
            <w:lang w:val="fr-FR"/>
          </w:rPr>
          <w:delText>i</w:delText>
        </w:r>
      </w:del>
      <w:ins w:id="210" w:author="Conseil Bruxellois des Musées" w:date="2023-02-16T12:22:00Z">
        <w:r w:rsidR="00223DBF">
          <w:rPr>
            <w:color w:val="191734"/>
            <w:sz w:val="24"/>
            <w:szCs w:val="24"/>
            <w:lang w:val="fr-FR"/>
          </w:rPr>
          <w:t>’</w:t>
        </w:r>
      </w:ins>
      <w:r w:rsidRPr="00DA59F9">
        <w:rPr>
          <w:color w:val="191734"/>
          <w:sz w:val="24"/>
          <w:szCs w:val="24"/>
          <w:lang w:val="fr-FR"/>
        </w:rPr>
        <w:t>té de l'ensemble de la Charte. La disposition entièrement ou partiellement nulle, caduque ou non exécutoire sera réputée non écrite. Brussels M</w:t>
      </w:r>
      <w:del w:id="211" w:author="Conseil Bruxellois des Musées" w:date="2023-02-16T12:22:00Z">
        <w:r w:rsidRPr="00DA59F9" w:rsidDel="00223DBF">
          <w:rPr>
            <w:color w:val="191734"/>
            <w:sz w:val="24"/>
            <w:szCs w:val="24"/>
            <w:lang w:val="fr-FR"/>
          </w:rPr>
          <w:delText>u</w:delText>
        </w:r>
      </w:del>
      <w:ins w:id="212" w:author="Conseil Bruxellois des Musées" w:date="2023-02-16T12:22:00Z">
        <w:r w:rsidR="00223DBF">
          <w:rPr>
            <w:color w:val="191734"/>
            <w:sz w:val="24"/>
            <w:szCs w:val="24"/>
            <w:lang w:val="fr-FR"/>
          </w:rPr>
          <w:t>’</w:t>
        </w:r>
      </w:ins>
      <w:r w:rsidRPr="00DA59F9">
        <w:rPr>
          <w:color w:val="191734"/>
          <w:sz w:val="24"/>
          <w:szCs w:val="24"/>
          <w:lang w:val="fr-FR"/>
        </w:rPr>
        <w:t>seums s'engage à substituer à cette disposition une autre qui poursuivra, dans la mesure du possible, le même objectif.</w:t>
      </w:r>
    </w:p>
    <w:p w14:paraId="0000016E" w14:textId="77777777" w:rsidR="0003562F" w:rsidRPr="00DA59F9" w:rsidRDefault="0003562F">
      <w:pPr>
        <w:shd w:val="clear" w:color="auto" w:fill="FFFFFF"/>
        <w:rPr>
          <w:color w:val="191734"/>
          <w:sz w:val="24"/>
          <w:szCs w:val="24"/>
          <w:lang w:val="fr-FR"/>
        </w:rPr>
      </w:pPr>
    </w:p>
    <w:p w14:paraId="0000016F" w14:textId="77777777" w:rsidR="0003562F" w:rsidRPr="00DA59F9" w:rsidRDefault="00000000">
      <w:pPr>
        <w:pStyle w:val="Heading2"/>
        <w:shd w:val="clear" w:color="auto" w:fill="FFFFFF"/>
        <w:rPr>
          <w:lang w:val="fr-FR"/>
        </w:rPr>
      </w:pPr>
      <w:bookmarkStart w:id="213" w:name="_fiisqc7196iz" w:colFirst="0" w:colLast="0"/>
      <w:bookmarkEnd w:id="213"/>
      <w:r w:rsidRPr="00DA59F9">
        <w:rPr>
          <w:lang w:val="fr-FR"/>
        </w:rPr>
        <w:t>15. DROIT APPLICABLE ET JURIDICTION COMPETENTE</w:t>
      </w:r>
    </w:p>
    <w:p w14:paraId="00000170" w14:textId="77777777" w:rsidR="0003562F" w:rsidRPr="00DA59F9" w:rsidRDefault="0003562F">
      <w:pPr>
        <w:shd w:val="clear" w:color="auto" w:fill="FFFFFF"/>
        <w:rPr>
          <w:color w:val="191734"/>
          <w:sz w:val="24"/>
          <w:szCs w:val="24"/>
          <w:lang w:val="fr-FR"/>
        </w:rPr>
      </w:pPr>
    </w:p>
    <w:p w14:paraId="00000171" w14:textId="77777777" w:rsidR="0003562F" w:rsidRPr="00DA59F9" w:rsidRDefault="00000000">
      <w:pPr>
        <w:shd w:val="clear" w:color="auto" w:fill="FFFFFF"/>
        <w:rPr>
          <w:color w:val="191734"/>
          <w:sz w:val="24"/>
          <w:szCs w:val="24"/>
          <w:lang w:val="fr-FR"/>
        </w:rPr>
      </w:pPr>
      <w:r w:rsidRPr="00DA59F9">
        <w:rPr>
          <w:color w:val="191734"/>
          <w:sz w:val="24"/>
          <w:szCs w:val="24"/>
          <w:lang w:val="fr-FR"/>
        </w:rPr>
        <w:t>15.1       La validité, l’interprétation et/ou l’exécution de la Charte sont soumises au droit belge, dans toute la mesure permise par les règles de droit international privé applicables.</w:t>
      </w:r>
    </w:p>
    <w:p w14:paraId="00000172" w14:textId="77777777" w:rsidR="0003562F" w:rsidRPr="00DA59F9" w:rsidRDefault="0003562F">
      <w:pPr>
        <w:shd w:val="clear" w:color="auto" w:fill="FFFFFF"/>
        <w:rPr>
          <w:color w:val="191734"/>
          <w:sz w:val="24"/>
          <w:szCs w:val="24"/>
          <w:lang w:val="fr-FR"/>
        </w:rPr>
      </w:pPr>
    </w:p>
    <w:p w14:paraId="00000173" w14:textId="2220D600" w:rsidR="0003562F" w:rsidRPr="00DA59F9" w:rsidRDefault="00000000">
      <w:pPr>
        <w:shd w:val="clear" w:color="auto" w:fill="FFFFFF"/>
        <w:rPr>
          <w:color w:val="191734"/>
          <w:sz w:val="24"/>
          <w:szCs w:val="24"/>
          <w:lang w:val="fr-FR"/>
        </w:rPr>
      </w:pPr>
      <w:r w:rsidRPr="00DA59F9">
        <w:rPr>
          <w:color w:val="191734"/>
          <w:sz w:val="24"/>
          <w:szCs w:val="24"/>
          <w:lang w:val="fr-FR"/>
        </w:rPr>
        <w:t>15.2       En cas de litige relatif à validité, l’interprétation ou à l’exécution de la Charte, les Cours et Tribunaux de l’arrondissement judiciaire de Bru</w:t>
      </w:r>
      <w:del w:id="214" w:author="Conseil Bruxellois des Musées" w:date="2023-02-16T12:22:00Z">
        <w:r w:rsidRPr="00DA59F9" w:rsidDel="00223DBF">
          <w:rPr>
            <w:color w:val="191734"/>
            <w:sz w:val="24"/>
            <w:szCs w:val="24"/>
            <w:lang w:val="fr-FR"/>
          </w:rPr>
          <w:delText>xelles (</w:delText>
        </w:r>
      </w:del>
      <w:ins w:id="215" w:author="Conseil Bruxellois des Musées" w:date="2023-02-16T12:22:00Z">
        <w:r w:rsidR="00223DBF">
          <w:rPr>
            <w:color w:val="191734"/>
            <w:sz w:val="24"/>
            <w:szCs w:val="24"/>
            <w:lang w:val="fr-FR"/>
          </w:rPr>
          <w:t>Belgique</w:t>
        </w:r>
      </w:ins>
      <w:r w:rsidRPr="00DA59F9">
        <w:rPr>
          <w:color w:val="191734"/>
          <w:sz w:val="24"/>
          <w:szCs w:val="24"/>
          <w:lang w:val="fr-FR"/>
        </w:rPr>
        <w:t>Belgique) sont exclusivement compétents, dans toute la mesure permise par les règles de droit international privé applicables.</w:t>
      </w:r>
    </w:p>
    <w:p w14:paraId="00000174" w14:textId="77777777" w:rsidR="0003562F" w:rsidRPr="00DA59F9" w:rsidRDefault="0003562F">
      <w:pPr>
        <w:shd w:val="clear" w:color="auto" w:fill="FFFFFF"/>
        <w:rPr>
          <w:color w:val="191734"/>
          <w:sz w:val="24"/>
          <w:szCs w:val="24"/>
          <w:lang w:val="fr-FR"/>
        </w:rPr>
      </w:pPr>
    </w:p>
    <w:p w14:paraId="00000175" w14:textId="77777777" w:rsidR="0003562F" w:rsidRPr="00DA59F9" w:rsidRDefault="00000000">
      <w:pPr>
        <w:shd w:val="clear" w:color="auto" w:fill="FFFFFF"/>
        <w:rPr>
          <w:color w:val="191734"/>
          <w:sz w:val="24"/>
          <w:szCs w:val="24"/>
          <w:lang w:val="fr-FR"/>
        </w:rPr>
      </w:pPr>
      <w:r w:rsidRPr="00DA59F9">
        <w:rPr>
          <w:color w:val="191734"/>
          <w:sz w:val="24"/>
          <w:szCs w:val="24"/>
          <w:lang w:val="fr-FR"/>
        </w:rPr>
        <w:t>15.3       Avant d’entreprendre toute démarche visant à la résolution judiciaire d’un différend, le Client et Brussels Museums s’engagent à tenter de résoudre celui-ci à l’amiable. A cette fin, ceux-ci prennent d’abord contact l’un avec l’autre avant d’avoir recours, le cas échéant, à la médiation, à l’arbitrage, ou à tout autre mode alternatif de résolution de différends</w:t>
      </w:r>
    </w:p>
    <w:p w14:paraId="00000176" w14:textId="77777777" w:rsidR="0003562F" w:rsidRPr="00DA59F9" w:rsidRDefault="0003562F">
      <w:pPr>
        <w:shd w:val="clear" w:color="auto" w:fill="FFFFFF"/>
        <w:rPr>
          <w:color w:val="191734"/>
          <w:sz w:val="24"/>
          <w:szCs w:val="24"/>
          <w:lang w:val="fr-FR"/>
        </w:rPr>
      </w:pPr>
    </w:p>
    <w:p w14:paraId="00000177" w14:textId="61811D43" w:rsidR="0003562F" w:rsidRPr="00DA59F9" w:rsidRDefault="00000000">
      <w:pPr>
        <w:shd w:val="clear" w:color="auto" w:fill="FFFFFF"/>
        <w:rPr>
          <w:color w:val="191734"/>
          <w:sz w:val="24"/>
          <w:szCs w:val="24"/>
          <w:lang w:val="fr-FR"/>
        </w:rPr>
      </w:pPr>
      <w:r w:rsidRPr="00DA59F9">
        <w:rPr>
          <w:color w:val="191734"/>
          <w:sz w:val="24"/>
          <w:szCs w:val="24"/>
          <w:lang w:val="fr-FR"/>
        </w:rPr>
        <w:t xml:space="preserve">Version Politique de confidentialité publiée le </w:t>
      </w:r>
      <w:r w:rsidR="00334638" w:rsidRPr="00DA59F9">
        <w:rPr>
          <w:color w:val="191734"/>
          <w:sz w:val="24"/>
          <w:szCs w:val="24"/>
          <w:lang w:val="fr-FR"/>
        </w:rPr>
        <w:t>14/02/2023</w:t>
      </w:r>
      <w:r w:rsidRPr="00DA59F9">
        <w:rPr>
          <w:color w:val="191734"/>
          <w:sz w:val="24"/>
          <w:szCs w:val="24"/>
          <w:lang w:val="fr-FR"/>
        </w:rPr>
        <w:t>.</w:t>
      </w:r>
    </w:p>
    <w:p w14:paraId="00000178" w14:textId="77777777" w:rsidR="0003562F" w:rsidRPr="00DA59F9" w:rsidRDefault="0003562F">
      <w:pPr>
        <w:shd w:val="clear" w:color="auto" w:fill="FFFFFF"/>
        <w:rPr>
          <w:color w:val="191734"/>
          <w:sz w:val="24"/>
          <w:szCs w:val="24"/>
          <w:lang w:val="fr-FR"/>
        </w:rPr>
      </w:pPr>
    </w:p>
    <w:p w14:paraId="00000179" w14:textId="77777777" w:rsidR="0003562F" w:rsidRPr="00DA59F9" w:rsidRDefault="00000000">
      <w:pPr>
        <w:rPr>
          <w:lang w:val="fr-FR"/>
        </w:rPr>
      </w:pPr>
      <w:r w:rsidRPr="00DA59F9">
        <w:rPr>
          <w:lang w:val="fr-FR"/>
        </w:rPr>
        <w:br w:type="page"/>
      </w:r>
    </w:p>
    <w:p w14:paraId="0000017C" w14:textId="22BC6E61" w:rsidR="0003562F" w:rsidRDefault="007C4D42" w:rsidP="00995A71">
      <w:pPr>
        <w:pStyle w:val="Heading1"/>
        <w:rPr>
          <w:lang w:val="en-US"/>
        </w:rPr>
      </w:pPr>
      <w:bookmarkStart w:id="216" w:name="_6vxsa7ohu7ks" w:colFirst="0" w:colLast="0"/>
      <w:bookmarkEnd w:id="216"/>
      <w:r>
        <w:rPr>
          <w:lang w:val="en-US"/>
        </w:rPr>
        <w:t xml:space="preserve">General </w:t>
      </w:r>
      <w:r w:rsidRPr="00DA59F9">
        <w:rPr>
          <w:lang w:val="en-US"/>
        </w:rPr>
        <w:t>P</w:t>
      </w:r>
      <w:r w:rsidR="00995A71">
        <w:rPr>
          <w:lang w:val="en-US"/>
        </w:rPr>
        <w:t>riv</w:t>
      </w:r>
      <w:del w:id="217" w:author="Conseil Bruxellois des Musées" w:date="2023-02-16T12:22:00Z">
        <w:r w:rsidRPr="00DA59F9" w:rsidDel="00223DBF">
          <w:rPr>
            <w:lang w:val="en-US"/>
          </w:rPr>
          <w:delText>riv</w:delText>
        </w:r>
      </w:del>
      <w:r w:rsidRPr="00DA59F9">
        <w:rPr>
          <w:lang w:val="en-US"/>
        </w:rPr>
        <w:t>acy policy</w:t>
      </w:r>
    </w:p>
    <w:p w14:paraId="5F26F710" w14:textId="77777777" w:rsidR="00995A71" w:rsidRPr="00995A71" w:rsidRDefault="00995A71" w:rsidP="00995A71">
      <w:pPr>
        <w:rPr>
          <w:lang w:val="en-US"/>
        </w:rPr>
      </w:pPr>
    </w:p>
    <w:p w14:paraId="0000017D" w14:textId="786E44FD" w:rsidR="0003562F" w:rsidRPr="00DA59F9" w:rsidRDefault="00995A71" w:rsidP="00995A71">
      <w:pPr>
        <w:pStyle w:val="Heading2"/>
        <w:numPr>
          <w:ilvl w:val="0"/>
          <w:numId w:val="32"/>
        </w:numPr>
        <w:rPr>
          <w:lang w:val="en-US"/>
        </w:rPr>
      </w:pPr>
      <w:bookmarkStart w:id="218" w:name="_y58x6hi1d8lf" w:colFirst="0" w:colLast="0"/>
      <w:bookmarkEnd w:id="218"/>
      <w:r>
        <w:rPr>
          <w:lang w:val="en-US"/>
        </w:rPr>
        <w:t>GENER</w:t>
      </w:r>
      <w:del w:id="219" w:author="Conseil Bruxellois des Musées" w:date="2023-02-16T12:22:00Z">
        <w:r w:rsidRPr="00DA59F9" w:rsidDel="00223DBF">
          <w:rPr>
            <w:lang w:val="en-US"/>
          </w:rPr>
          <w:delText>ENER</w:delText>
        </w:r>
      </w:del>
      <w:r w:rsidRPr="00DA59F9">
        <w:rPr>
          <w:lang w:val="en-US"/>
        </w:rPr>
        <w:t>AL WARNING</w:t>
      </w:r>
    </w:p>
    <w:p w14:paraId="0000017E" w14:textId="77777777" w:rsidR="0003562F" w:rsidRPr="00DA59F9" w:rsidRDefault="0003562F">
      <w:pPr>
        <w:rPr>
          <w:lang w:val="en-US"/>
        </w:rPr>
      </w:pPr>
    </w:p>
    <w:p w14:paraId="0000017F" w14:textId="44131935" w:rsidR="0003562F" w:rsidRPr="00995A71" w:rsidRDefault="00000000" w:rsidP="00995A71">
      <w:pPr>
        <w:rPr>
          <w:lang w:val="en-US"/>
        </w:rPr>
      </w:pPr>
      <w:r w:rsidRPr="00995A71">
        <w:rPr>
          <w:lang w:val="en-US"/>
        </w:rPr>
        <w:t>1.1 The asbl Brussels Museums (hereinafter, « Brussels Museums ») respects the privacy of its users (h</w:t>
      </w:r>
      <w:del w:id="220" w:author="Conseil Bruxellois des Musées" w:date="2023-02-16T12:22:00Z">
        <w:r w:rsidRPr="00995A71" w:rsidDel="00223DBF">
          <w:rPr>
            <w:lang w:val="en-US"/>
          </w:rPr>
          <w:delText>e</w:delText>
        </w:r>
      </w:del>
      <w:ins w:id="221" w:author="Conseil Bruxellois des Musées" w:date="2023-02-16T12:22:00Z">
        <w:r w:rsidR="00223DBF" w:rsidRPr="00995A71">
          <w:rPr>
            <w:lang w:val="en-US"/>
          </w:rPr>
          <w:t>“</w:t>
        </w:r>
      </w:ins>
      <w:r w:rsidRPr="00995A71">
        <w:rPr>
          <w:lang w:val="en-US"/>
        </w:rPr>
        <w:t>reina</w:t>
      </w:r>
      <w:del w:id="222" w:author="Conseil Bruxellois des Musées" w:date="2023-02-16T12:22:00Z">
        <w:r w:rsidRPr="00995A71" w:rsidDel="00223DBF">
          <w:rPr>
            <w:lang w:val="en-US"/>
          </w:rPr>
          <w:delText>f</w:delText>
        </w:r>
      </w:del>
      <w:ins w:id="223" w:author="Conseil Bruxellois des Musées" w:date="2023-02-16T12:22:00Z">
        <w:r w:rsidR="00223DBF" w:rsidRPr="00995A71">
          <w:rPr>
            <w:lang w:val="en-US"/>
          </w:rPr>
          <w:t>”</w:t>
        </w:r>
      </w:ins>
      <w:r w:rsidRPr="00995A71">
        <w:rPr>
          <w:lang w:val="en-US"/>
        </w:rPr>
        <w:t>ter, the "Users").</w:t>
      </w:r>
    </w:p>
    <w:p w14:paraId="00000180" w14:textId="77777777" w:rsidR="0003562F" w:rsidRPr="00DA59F9" w:rsidRDefault="0003562F">
      <w:pPr>
        <w:rPr>
          <w:lang w:val="en-US"/>
        </w:rPr>
      </w:pPr>
    </w:p>
    <w:p w14:paraId="00000181" w14:textId="2FFA172F" w:rsidR="0003562F" w:rsidRPr="00DA59F9" w:rsidRDefault="00000000">
      <w:pPr>
        <w:rPr>
          <w:lang w:val="en-US"/>
        </w:rPr>
      </w:pPr>
      <w:r w:rsidRPr="00DA59F9">
        <w:rPr>
          <w:lang w:val="en-US"/>
        </w:rPr>
        <w:t>1.2 Brussels Museums processes the personal data transmitted to it in accordance with the legislation in force, and, in particular, Regulation 2016/679 of 27 April 2016 on the protection of individuals with regard to the processing of personal data and the free movement of such data, applicable from 25 May 2018 (</w:t>
      </w:r>
      <w:del w:id="224" w:author="Conseil Bruxellois des Musées" w:date="2023-02-16T12:22:00Z">
        <w:r w:rsidRPr="00DA59F9" w:rsidDel="00223DBF">
          <w:rPr>
            <w:lang w:val="en-US"/>
          </w:rPr>
          <w:delText>h</w:delText>
        </w:r>
      </w:del>
      <w:ins w:id="225" w:author="Conseil Bruxellois des Musées" w:date="2023-02-16T12:22:00Z">
        <w:r w:rsidR="00223DBF">
          <w:rPr>
            <w:lang w:val="en-US"/>
          </w:rPr>
          <w:t>“</w:t>
        </w:r>
      </w:ins>
      <w:r w:rsidRPr="00DA59F9">
        <w:rPr>
          <w:lang w:val="en-US"/>
        </w:rPr>
        <w:t>ereinafter the "General Data Prote</w:t>
      </w:r>
      <w:del w:id="226" w:author="Conseil Bruxellois des Musées" w:date="2023-02-16T12:22:00Z">
        <w:r w:rsidRPr="00DA59F9" w:rsidDel="00223DBF">
          <w:rPr>
            <w:lang w:val="en-US"/>
          </w:rPr>
          <w:delText>c</w:delText>
        </w:r>
      </w:del>
      <w:ins w:id="227" w:author="Conseil Bruxellois des Musées" w:date="2023-02-16T12:22:00Z">
        <w:r w:rsidR="00223DBF">
          <w:rPr>
            <w:lang w:val="en-US"/>
          </w:rPr>
          <w:t>”</w:t>
        </w:r>
      </w:ins>
      <w:r w:rsidRPr="00DA59F9">
        <w:rPr>
          <w:lang w:val="en-US"/>
        </w:rPr>
        <w:t>tion Regulation") a</w:t>
      </w:r>
      <w:r w:rsidRPr="00223DBF">
        <w:rPr>
          <w:vertAlign w:val="superscript"/>
          <w:lang w:val="en-US"/>
          <w:rPrChange w:id="228" w:author="Conseil Bruxellois des Musées" w:date="2023-02-16T12:22:00Z">
            <w:rPr>
              <w:lang w:val="en-US"/>
            </w:rPr>
          </w:rPrChange>
        </w:rPr>
        <w:t>nd</w:t>
      </w:r>
      <w:r w:rsidRPr="00DA59F9">
        <w:rPr>
          <w:lang w:val="en-US"/>
        </w:rPr>
        <w:t xml:space="preserve"> the law of 30th July 2018 on protection of persons with regards to the processing of their personal data.</w:t>
      </w:r>
    </w:p>
    <w:p w14:paraId="00000182" w14:textId="77777777" w:rsidR="0003562F" w:rsidRPr="00DA59F9" w:rsidRDefault="0003562F">
      <w:pPr>
        <w:rPr>
          <w:lang w:val="en-US"/>
        </w:rPr>
      </w:pPr>
    </w:p>
    <w:p w14:paraId="00000183" w14:textId="79A8ACF1" w:rsidR="0003562F" w:rsidRPr="00DA59F9" w:rsidRDefault="00000000">
      <w:pPr>
        <w:rPr>
          <w:lang w:val="en-US"/>
        </w:rPr>
      </w:pPr>
      <w:r w:rsidRPr="00DA59F9">
        <w:rPr>
          <w:lang w:val="en-US"/>
        </w:rPr>
        <w:t xml:space="preserve">1.3 Access to the websites like www.brusselscard.be, www.brusselsmuseums.be, www.museumnightfever.be (hereinafter, the “Website”) and the purchase and use of products </w:t>
      </w:r>
      <w:ins w:id="229" w:author="Conseil Bruxellois des Musées" w:date="2023-02-16T12:09:00Z">
        <w:r w:rsidR="002105E0">
          <w:rPr>
            <w:lang w:val="en-US"/>
          </w:rPr>
          <w:t xml:space="preserve">such as the Brussels Card </w:t>
        </w:r>
      </w:ins>
      <w:r w:rsidRPr="00DA59F9">
        <w:rPr>
          <w:lang w:val="en-US"/>
        </w:rPr>
        <w:t xml:space="preserve">implies the User’s full and unreserved acceptance of this Privacy Policy (hereinafter the “Policy”), as well as its </w:t>
      </w:r>
      <w:r w:rsidRPr="00DA59F9">
        <w:fldChar w:fldCharType="begin"/>
      </w:r>
      <w:r w:rsidRPr="00DA59F9">
        <w:rPr>
          <w:lang w:val="en-US"/>
          <w:rPrChange w:id="230" w:author="Davy De Laeter" w:date="2023-02-16T08:13:00Z">
            <w:rPr/>
          </w:rPrChange>
        </w:rPr>
        <w:instrText>HYPERLINK \h</w:instrText>
      </w:r>
      <w:r w:rsidRPr="00DA59F9">
        <w:fldChar w:fldCharType="separate"/>
      </w:r>
      <w:r w:rsidRPr="00DA59F9">
        <w:rPr>
          <w:color w:val="1155CC"/>
          <w:u w:val="single"/>
          <w:lang w:val="en-US"/>
        </w:rPr>
        <w:t>general terms of use</w:t>
      </w:r>
      <w:r w:rsidRPr="00DA59F9">
        <w:rPr>
          <w:color w:val="1155CC"/>
          <w:u w:val="single"/>
          <w:lang w:val="en-US"/>
        </w:rPr>
        <w:fldChar w:fldCharType="end"/>
      </w:r>
      <w:r w:rsidRPr="00DA59F9">
        <w:rPr>
          <w:lang w:val="en-US"/>
        </w:rPr>
        <w:t xml:space="preserve"> (hereinafter the “Terms”) and the </w:t>
      </w:r>
      <w:r w:rsidRPr="00DA59F9">
        <w:fldChar w:fldCharType="begin"/>
      </w:r>
      <w:r w:rsidRPr="00DA59F9">
        <w:rPr>
          <w:lang w:val="en-US"/>
          <w:rPrChange w:id="231" w:author="Davy De Laeter" w:date="2023-02-16T08:13:00Z">
            <w:rPr/>
          </w:rPrChange>
        </w:rPr>
        <w:instrText>HYPERLINK \h</w:instrText>
      </w:r>
      <w:r w:rsidRPr="00DA59F9">
        <w:fldChar w:fldCharType="separate"/>
      </w:r>
      <w:r w:rsidRPr="00DA59F9">
        <w:rPr>
          <w:color w:val="1155CC"/>
          <w:u w:val="single"/>
          <w:lang w:val="en-US"/>
        </w:rPr>
        <w:t>Privacy Policy</w:t>
      </w:r>
      <w:r w:rsidRPr="00DA59F9">
        <w:rPr>
          <w:color w:val="1155CC"/>
          <w:u w:val="single"/>
          <w:lang w:val="en-US"/>
        </w:rPr>
        <w:fldChar w:fldCharType="end"/>
      </w:r>
      <w:r w:rsidRPr="00DA59F9">
        <w:rPr>
          <w:lang w:val="en-US"/>
        </w:rPr>
        <w:t xml:space="preserve"> specific for the site (hereinafter, the “Privacy Policy Site”).</w:t>
      </w:r>
    </w:p>
    <w:p w14:paraId="00000184" w14:textId="77777777" w:rsidR="0003562F" w:rsidRPr="00DA59F9" w:rsidRDefault="0003562F">
      <w:pPr>
        <w:rPr>
          <w:lang w:val="en-US"/>
        </w:rPr>
      </w:pPr>
    </w:p>
    <w:p w14:paraId="00000185" w14:textId="4F69B47F" w:rsidR="0003562F" w:rsidRPr="00DA59F9" w:rsidRDefault="00000000">
      <w:pPr>
        <w:rPr>
          <w:lang w:val="en-US"/>
        </w:rPr>
      </w:pPr>
      <w:r w:rsidRPr="00DA59F9">
        <w:rPr>
          <w:lang w:val="en-US"/>
        </w:rPr>
        <w:t xml:space="preserve">1.4 The User acknowledges having read the information below and authorizes Brussels Museums to process, in accordance with the provisions of the Policy, the personal data that he/she communicates on the Website </w:t>
      </w:r>
      <w:r w:rsidR="00E21628" w:rsidRPr="00DA59F9">
        <w:rPr>
          <w:lang w:val="en-US"/>
        </w:rPr>
        <w:t xml:space="preserve">or are collected through museums or other sales channels </w:t>
      </w:r>
      <w:r w:rsidRPr="00DA59F9">
        <w:rPr>
          <w:lang w:val="en-US"/>
        </w:rPr>
        <w:t>as part of the service made available by Brussels Museums on its Website (h</w:t>
      </w:r>
      <w:del w:id="232" w:author="Conseil Bruxellois des Musées" w:date="2023-02-16T12:22:00Z">
        <w:r w:rsidRPr="00DA59F9" w:rsidDel="00223DBF">
          <w:rPr>
            <w:lang w:val="en-US"/>
          </w:rPr>
          <w:delText>e</w:delText>
        </w:r>
      </w:del>
      <w:ins w:id="233" w:author="Conseil Bruxellois des Musées" w:date="2023-02-16T12:22:00Z">
        <w:r w:rsidR="00223DBF">
          <w:rPr>
            <w:lang w:val="en-US"/>
          </w:rPr>
          <w:t>“</w:t>
        </w:r>
      </w:ins>
      <w:r w:rsidRPr="00DA59F9">
        <w:rPr>
          <w:lang w:val="en-US"/>
        </w:rPr>
        <w:t>reinaft</w:t>
      </w:r>
      <w:del w:id="234" w:author="Conseil Bruxellois des Musées" w:date="2023-02-16T12:22:00Z">
        <w:r w:rsidRPr="00DA59F9" w:rsidDel="00223DBF">
          <w:rPr>
            <w:lang w:val="en-US"/>
          </w:rPr>
          <w:delText>e</w:delText>
        </w:r>
      </w:del>
      <w:ins w:id="235" w:author="Conseil Bruxellois des Musées" w:date="2023-02-16T12:22:00Z">
        <w:r w:rsidR="00223DBF">
          <w:rPr>
            <w:lang w:val="en-US"/>
          </w:rPr>
          <w:t>”</w:t>
        </w:r>
      </w:ins>
      <w:r w:rsidRPr="00DA59F9">
        <w:rPr>
          <w:lang w:val="en-US"/>
        </w:rPr>
        <w:t>r, the "Service").</w:t>
      </w:r>
    </w:p>
    <w:p w14:paraId="00000186" w14:textId="77777777" w:rsidR="0003562F" w:rsidRPr="00DA59F9" w:rsidRDefault="0003562F">
      <w:pPr>
        <w:rPr>
          <w:lang w:val="en-US"/>
        </w:rPr>
      </w:pPr>
    </w:p>
    <w:p w14:paraId="00000187" w14:textId="50B7B410" w:rsidR="0003562F" w:rsidRPr="00DA59F9" w:rsidRDefault="00000000">
      <w:pPr>
        <w:rPr>
          <w:lang w:val="en-US"/>
        </w:rPr>
      </w:pPr>
      <w:r w:rsidRPr="00DA59F9">
        <w:rPr>
          <w:lang w:val="en-US"/>
        </w:rPr>
        <w:t>1.5. By providing information to Users, Brussels Museums may be required to amend and adapt the Charter, in order to comply with any new applicable legislation and / or regulations (such as the adoption of the new European regulation in dealing with th</w:t>
      </w:r>
      <w:del w:id="236" w:author="Conseil Bruxellois des Musées" w:date="2023-02-16T12:22:00Z">
        <w:r w:rsidRPr="00DA59F9" w:rsidDel="00223DBF">
          <w:rPr>
            <w:lang w:val="en-US"/>
          </w:rPr>
          <w:delText>e</w:delText>
        </w:r>
      </w:del>
      <w:ins w:id="237" w:author="Conseil Bruxellois des Musées" w:date="2023-02-16T12:22:00Z">
        <w:r w:rsidR="00223DBF">
          <w:rPr>
            <w:lang w:val="en-US"/>
          </w:rPr>
          <w:t>–</w:t>
        </w:r>
      </w:ins>
      <w:r w:rsidRPr="00DA59F9">
        <w:rPr>
          <w:lang w:val="en-US"/>
        </w:rPr>
        <w:t xml:space="preserve"> personal data - Regulation 2016/679 of the European Parliament and of the Council of 27 April 2016 on the protection of individuals with regard to the processing of personal data and on the free moveme</w:t>
      </w:r>
      <w:del w:id="238" w:author="Conseil Bruxellois des Musées" w:date="2023-02-16T12:22:00Z">
        <w:r w:rsidRPr="00DA59F9" w:rsidDel="00223DBF">
          <w:rPr>
            <w:lang w:val="en-US"/>
          </w:rPr>
          <w:delText>n</w:delText>
        </w:r>
      </w:del>
      <w:ins w:id="239" w:author="Conseil Bruxellois des Musées" w:date="2023-02-16T12:22:00Z">
        <w:r w:rsidR="00223DBF">
          <w:rPr>
            <w:lang w:val="en-US"/>
          </w:rPr>
          <w:t>–</w:t>
        </w:r>
      </w:ins>
      <w:r w:rsidRPr="00DA59F9">
        <w:rPr>
          <w:lang w:val="en-US"/>
        </w:rPr>
        <w:t>t of such data - of 14 April 2016, and applicable as from 25 May 2018</w:t>
      </w:r>
      <w:r w:rsidRPr="00223DBF">
        <w:rPr>
          <w:vertAlign w:val="superscript"/>
          <w:lang w:val="en-US"/>
          <w:rPrChange w:id="240" w:author="Conseil Bruxellois des Musées" w:date="2023-02-16T12:22:00Z">
            <w:rPr>
              <w:lang w:val="en-US"/>
            </w:rPr>
          </w:rPrChange>
        </w:rPr>
        <w:t>),</w:t>
      </w:r>
      <w:r w:rsidRPr="00DA59F9">
        <w:rPr>
          <w:lang w:val="en-US"/>
        </w:rPr>
        <w:t xml:space="preserve"> the law of 30th July 2018 on protection of persons with regards to the processing of their personal data, the recommendations of the Belgian Privacy Commission, the guidelines, recommendations and good practice of the European Data Protection Committee and the decisions of courts and tribunals in this field.</w:t>
      </w:r>
    </w:p>
    <w:p w14:paraId="00000188" w14:textId="77777777" w:rsidR="0003562F" w:rsidRPr="00DA59F9" w:rsidRDefault="0003562F">
      <w:pPr>
        <w:rPr>
          <w:lang w:val="en-US"/>
        </w:rPr>
      </w:pPr>
    </w:p>
    <w:p w14:paraId="00000189" w14:textId="77777777" w:rsidR="0003562F" w:rsidRPr="00DA59F9" w:rsidRDefault="00000000">
      <w:pPr>
        <w:rPr>
          <w:lang w:val="en-US"/>
        </w:rPr>
      </w:pPr>
      <w:r w:rsidRPr="00DA59F9">
        <w:rPr>
          <w:lang w:val="en-US"/>
        </w:rPr>
        <w:t>1.6  The Policy is valid for all pages hosted on the Website and for the registrations of this Website, as well as all company pages managed by Brussels Museums on social networks, who is jointly responsible with the social network for the processing of data of visitors to the page. It is not valid for the pages hosted by third parties to which Brussels Museums may refer and whose privacy policies may differ. Brussels Museums cannot therefore be held responsible for any data processed on these websites or by them.</w:t>
      </w:r>
    </w:p>
    <w:p w14:paraId="0000018A" w14:textId="77777777" w:rsidR="0003562F" w:rsidRPr="00DA59F9" w:rsidRDefault="0003562F">
      <w:pPr>
        <w:rPr>
          <w:lang w:val="en-US"/>
        </w:rPr>
      </w:pPr>
    </w:p>
    <w:p w14:paraId="0000018B" w14:textId="77777777" w:rsidR="0003562F" w:rsidRPr="00DA59F9" w:rsidRDefault="00000000">
      <w:pPr>
        <w:rPr>
          <w:lang w:val="en-US"/>
        </w:rPr>
      </w:pPr>
      <w:r w:rsidRPr="00DA59F9">
        <w:rPr>
          <w:lang w:val="en-US"/>
        </w:rPr>
        <w:t>1.7 The communication of personal data is sometimes necessary in order to access to certain parts of the Website (for example for the booking of the Tram Experience or for taking part in a competition). Without communication by the User to Brussels Museums of these data, access may be denied.</w:t>
      </w:r>
    </w:p>
    <w:p w14:paraId="0000018C" w14:textId="77777777" w:rsidR="0003562F" w:rsidRPr="00DA59F9" w:rsidRDefault="00000000">
      <w:pPr>
        <w:rPr>
          <w:lang w:val="en-US"/>
        </w:rPr>
      </w:pPr>
      <w:r w:rsidRPr="00DA59F9">
        <w:rPr>
          <w:lang w:val="en-US"/>
        </w:rPr>
        <w:t xml:space="preserve"> </w:t>
      </w:r>
    </w:p>
    <w:p w14:paraId="0000018D" w14:textId="77777777" w:rsidR="0003562F" w:rsidRPr="00DA59F9" w:rsidRDefault="0003562F">
      <w:pPr>
        <w:rPr>
          <w:lang w:val="en-US"/>
        </w:rPr>
      </w:pPr>
    </w:p>
    <w:p w14:paraId="0000018E" w14:textId="77777777" w:rsidR="0003562F" w:rsidRPr="00DA59F9" w:rsidRDefault="00000000">
      <w:pPr>
        <w:pStyle w:val="Heading2"/>
        <w:rPr>
          <w:lang w:val="en-US"/>
        </w:rPr>
      </w:pPr>
      <w:bookmarkStart w:id="241" w:name="_2pbpqnx5zeri" w:colFirst="0" w:colLast="0"/>
      <w:bookmarkEnd w:id="241"/>
      <w:r w:rsidRPr="00DA59F9">
        <w:rPr>
          <w:lang w:val="en-US"/>
        </w:rPr>
        <w:t>2. DATA CONTROLLER AND DATA PROTECTION OFFICER</w:t>
      </w:r>
    </w:p>
    <w:p w14:paraId="0000018F" w14:textId="77777777" w:rsidR="0003562F" w:rsidRPr="00DA59F9" w:rsidRDefault="0003562F">
      <w:pPr>
        <w:rPr>
          <w:lang w:val="en-US"/>
        </w:rPr>
      </w:pPr>
    </w:p>
    <w:p w14:paraId="00000190" w14:textId="77777777" w:rsidR="0003562F" w:rsidRPr="00DA59F9" w:rsidRDefault="00000000">
      <w:pPr>
        <w:rPr>
          <w:lang w:val="en-US"/>
        </w:rPr>
      </w:pPr>
      <w:r w:rsidRPr="00DA59F9">
        <w:rPr>
          <w:lang w:val="en-US"/>
        </w:rPr>
        <w:t>2.1 Simply visiting the Website shall take place without having to provide any personal data, such as first name, surname, postal address, e-mail address, etc.</w:t>
      </w:r>
    </w:p>
    <w:p w14:paraId="00000191" w14:textId="77777777" w:rsidR="0003562F" w:rsidRPr="00DA59F9" w:rsidRDefault="0003562F">
      <w:pPr>
        <w:rPr>
          <w:lang w:val="en-US"/>
        </w:rPr>
      </w:pPr>
    </w:p>
    <w:p w14:paraId="00000192" w14:textId="77777777" w:rsidR="0003562F" w:rsidRPr="00DA59F9" w:rsidRDefault="00000000">
      <w:pPr>
        <w:rPr>
          <w:lang w:val="en-US"/>
        </w:rPr>
      </w:pPr>
      <w:r w:rsidRPr="00DA59F9">
        <w:rPr>
          <w:lang w:val="en-US"/>
        </w:rPr>
        <w:t>2.2 As part of the Service, the User may be required to provide certain personal data. In this case, the data controller is:</w:t>
      </w:r>
    </w:p>
    <w:p w14:paraId="00000193" w14:textId="77777777" w:rsidR="0003562F" w:rsidRPr="00DA59F9" w:rsidRDefault="0003562F">
      <w:pPr>
        <w:rPr>
          <w:lang w:val="en-US"/>
        </w:rPr>
      </w:pPr>
    </w:p>
    <w:p w14:paraId="00000194" w14:textId="77777777" w:rsidR="0003562F" w:rsidRPr="00DA59F9" w:rsidRDefault="00000000">
      <w:pPr>
        <w:rPr>
          <w:lang w:val="en-US"/>
        </w:rPr>
      </w:pPr>
      <w:r w:rsidRPr="00DA59F9">
        <w:rPr>
          <w:lang w:val="en-US"/>
        </w:rPr>
        <w:t>Brussels Museums asbl, Galerie du Roi, 15, 1000 Bruxelles, Belgian business registry (BCE) number: 0457.816.640</w:t>
      </w:r>
    </w:p>
    <w:p w14:paraId="00000195" w14:textId="77777777" w:rsidR="0003562F" w:rsidRPr="00DA59F9" w:rsidRDefault="0003562F">
      <w:pPr>
        <w:rPr>
          <w:lang w:val="en-US"/>
        </w:rPr>
      </w:pPr>
    </w:p>
    <w:p w14:paraId="00000196" w14:textId="1C75E654" w:rsidR="0003562F" w:rsidRPr="00DA59F9" w:rsidRDefault="00000000">
      <w:pPr>
        <w:rPr>
          <w:lang w:val="en-US"/>
        </w:rPr>
      </w:pPr>
      <w:r w:rsidRPr="00DA59F9">
        <w:rPr>
          <w:lang w:val="en-US"/>
        </w:rPr>
        <w:t>2.3 Any question regarding the processing of this data may be sent to the fol</w:t>
      </w:r>
      <w:ins w:id="242" w:author="Conseil Bruxellois des Musées" w:date="2023-02-16T12:22:00Z">
        <w:r w:rsidR="00223DBF">
          <w:rPr>
            <w:lang w:val="en-US"/>
          </w:rPr>
          <w:fldChar w:fldCharType="begin"/>
        </w:r>
        <w:r w:rsidR="00223DBF">
          <w:rPr>
            <w:lang w:val="en-US"/>
          </w:rPr>
          <w:instrText xml:space="preserve"> HYPERLINK "mailto:</w:instrText>
        </w:r>
      </w:ins>
      <w:r w:rsidR="00223DBF" w:rsidRPr="00DA59F9">
        <w:rPr>
          <w:lang w:val="en-US"/>
        </w:rPr>
        <w:instrText>lowing address: privacy@br</w:instrText>
      </w:r>
      <w:ins w:id="243" w:author="Conseil Bruxellois des Musées" w:date="2023-02-16T12:22:00Z">
        <w:r w:rsidR="00223DBF">
          <w:rPr>
            <w:lang w:val="en-US"/>
          </w:rPr>
          <w:instrText xml:space="preserve">" </w:instrText>
        </w:r>
        <w:r w:rsidR="00223DBF">
          <w:rPr>
            <w:lang w:val="en-US"/>
          </w:rPr>
        </w:r>
        <w:r w:rsidR="00223DBF">
          <w:rPr>
            <w:lang w:val="en-US"/>
          </w:rPr>
          <w:fldChar w:fldCharType="separate"/>
        </w:r>
      </w:ins>
      <w:r w:rsidR="00223DBF" w:rsidRPr="00B2352D">
        <w:rPr>
          <w:rStyle w:val="Hyperlink"/>
          <w:lang w:val="en-US"/>
        </w:rPr>
        <w:t>lowing address: privacy@br</w:t>
      </w:r>
      <w:ins w:id="244" w:author="Conseil Bruxellois des Musées" w:date="2023-02-16T12:22:00Z">
        <w:r w:rsidR="00223DBF">
          <w:rPr>
            <w:lang w:val="en-US"/>
          </w:rPr>
          <w:fldChar w:fldCharType="end"/>
        </w:r>
      </w:ins>
      <w:r w:rsidRPr="00DA59F9">
        <w:rPr>
          <w:lang w:val="en-US"/>
        </w:rPr>
        <w:t>usselsmuseums.be</w:t>
      </w:r>
    </w:p>
    <w:p w14:paraId="00000197" w14:textId="77777777" w:rsidR="0003562F" w:rsidRPr="00DA59F9" w:rsidRDefault="0003562F">
      <w:pPr>
        <w:rPr>
          <w:lang w:val="en-US"/>
        </w:rPr>
      </w:pPr>
    </w:p>
    <w:p w14:paraId="00000198" w14:textId="77777777" w:rsidR="0003562F" w:rsidRPr="00DA59F9" w:rsidRDefault="00000000">
      <w:pPr>
        <w:pStyle w:val="Heading2"/>
        <w:rPr>
          <w:lang w:val="en-US"/>
        </w:rPr>
      </w:pPr>
      <w:bookmarkStart w:id="245" w:name="_d9lv4mvh5mw9" w:colFirst="0" w:colLast="0"/>
      <w:bookmarkEnd w:id="245"/>
      <w:r w:rsidRPr="00DA59F9">
        <w:rPr>
          <w:lang w:val="en-US"/>
        </w:rPr>
        <w:t>3. DATA COLLECTED</w:t>
      </w:r>
    </w:p>
    <w:p w14:paraId="00000199" w14:textId="77777777" w:rsidR="0003562F" w:rsidRPr="00DA59F9" w:rsidRDefault="0003562F">
      <w:pPr>
        <w:rPr>
          <w:lang w:val="en-US"/>
        </w:rPr>
      </w:pPr>
    </w:p>
    <w:p w14:paraId="0000019A" w14:textId="243A3515" w:rsidR="0003562F" w:rsidRPr="00DA59F9" w:rsidRDefault="00000000">
      <w:pPr>
        <w:rPr>
          <w:lang w:val="en-US"/>
        </w:rPr>
      </w:pPr>
      <w:r w:rsidRPr="00DA59F9">
        <w:rPr>
          <w:lang w:val="en-US"/>
        </w:rPr>
        <w:t>3.1 By completing the order form on the Website</w:t>
      </w:r>
      <w:r w:rsidR="009F79AB" w:rsidRPr="00DA59F9">
        <w:rPr>
          <w:lang w:val="en-US"/>
        </w:rPr>
        <w:t xml:space="preserve"> or through museums or other sales channels</w:t>
      </w:r>
      <w:ins w:id="246" w:author="Conseil Bruxellois des Musées" w:date="2023-02-16T12:13:00Z">
        <w:r w:rsidR="002105E0">
          <w:rPr>
            <w:lang w:val="en-US"/>
          </w:rPr>
          <w:t xml:space="preserve"> such as webshops or visit.brussels</w:t>
        </w:r>
      </w:ins>
      <w:r w:rsidRPr="00DA59F9">
        <w:rPr>
          <w:lang w:val="en-US"/>
        </w:rPr>
        <w:t xml:space="preserve"> and using the Service, the User allows, in particular, Brussels Museums to record and store, for the purposes mentioned in point 4, the following information:</w:t>
      </w:r>
    </w:p>
    <w:p w14:paraId="0000019B" w14:textId="77777777" w:rsidR="0003562F" w:rsidRPr="00DA59F9" w:rsidRDefault="00000000">
      <w:pPr>
        <w:numPr>
          <w:ilvl w:val="0"/>
          <w:numId w:val="22"/>
        </w:numPr>
        <w:rPr>
          <w:lang w:val="en-US"/>
        </w:rPr>
      </w:pPr>
      <w:r w:rsidRPr="00DA59F9">
        <w:rPr>
          <w:lang w:val="en-US"/>
        </w:rPr>
        <w:t>identifying data, such as the first name and surname, marital status, e-mail address, date of birth and delivery address;</w:t>
      </w:r>
    </w:p>
    <w:p w14:paraId="0000019C" w14:textId="77777777" w:rsidR="0003562F" w:rsidRPr="00DA59F9" w:rsidRDefault="00000000">
      <w:pPr>
        <w:numPr>
          <w:ilvl w:val="0"/>
          <w:numId w:val="22"/>
        </w:numPr>
        <w:rPr>
          <w:lang w:val="en-US"/>
        </w:rPr>
      </w:pPr>
      <w:r w:rsidRPr="00DA59F9">
        <w:rPr>
          <w:lang w:val="en-US"/>
        </w:rPr>
        <w:t>the banking information necessary for the Service, such as bank account numbers, IBAN and BIC/SWIFT;</w:t>
      </w:r>
    </w:p>
    <w:p w14:paraId="0000019D" w14:textId="77777777" w:rsidR="0003562F" w:rsidRPr="00DA59F9" w:rsidRDefault="00000000">
      <w:pPr>
        <w:numPr>
          <w:ilvl w:val="0"/>
          <w:numId w:val="22"/>
        </w:numPr>
      </w:pPr>
      <w:r w:rsidRPr="00DA59F9">
        <w:t>invoicing information;</w:t>
      </w:r>
    </w:p>
    <w:p w14:paraId="0000019E" w14:textId="77777777" w:rsidR="0003562F" w:rsidRPr="00DA59F9" w:rsidRDefault="00000000">
      <w:pPr>
        <w:numPr>
          <w:ilvl w:val="0"/>
          <w:numId w:val="22"/>
        </w:numPr>
        <w:rPr>
          <w:lang w:val="en-US"/>
        </w:rPr>
      </w:pPr>
      <w:r w:rsidRPr="00DA59F9">
        <w:rPr>
          <w:lang w:val="en-US"/>
        </w:rPr>
        <w:t>communications between the User and Brussels Museums;</w:t>
      </w:r>
    </w:p>
    <w:p w14:paraId="0000019F" w14:textId="77777777" w:rsidR="0003562F" w:rsidRPr="00DA59F9" w:rsidRDefault="0003562F">
      <w:pPr>
        <w:rPr>
          <w:lang w:val="en-US"/>
        </w:rPr>
      </w:pPr>
    </w:p>
    <w:p w14:paraId="000001A0" w14:textId="77777777" w:rsidR="0003562F" w:rsidRPr="00DA59F9" w:rsidRDefault="00000000">
      <w:pPr>
        <w:rPr>
          <w:lang w:val="en-US"/>
        </w:rPr>
      </w:pPr>
      <w:r w:rsidRPr="00DA59F9">
        <w:rPr>
          <w:lang w:val="en-US"/>
        </w:rPr>
        <w:t>3.2 The User also authorizes Brussels Museums to record and store the following data for the purposes mentioned in point 4:</w:t>
      </w:r>
    </w:p>
    <w:p w14:paraId="000001A1" w14:textId="3355D1ED" w:rsidR="0003562F" w:rsidRPr="00DA59F9" w:rsidRDefault="00000000">
      <w:pPr>
        <w:numPr>
          <w:ilvl w:val="0"/>
          <w:numId w:val="3"/>
        </w:numPr>
        <w:rPr>
          <w:lang w:val="en-US"/>
        </w:rPr>
      </w:pPr>
      <w:r w:rsidRPr="00DA59F9">
        <w:rPr>
          <w:lang w:val="en-US"/>
        </w:rPr>
        <w:t xml:space="preserve">information voluntarily provided by the User for a purpose specified in the Policy, </w:t>
      </w:r>
      <w:del w:id="247" w:author="Conseil Bruxellois des Musées" w:date="2023-02-16T12:17:00Z">
        <w:r w:rsidRPr="00DA59F9" w:rsidDel="002105E0">
          <w:rPr>
            <w:lang w:val="en-US"/>
          </w:rPr>
          <w:delText>the general terms and conditions of sale (hereinafter the “GTC")</w:delText>
        </w:r>
      </w:del>
      <w:ins w:id="248" w:author="Conseil Bruxellois des Musées" w:date="2023-02-16T12:17:00Z">
        <w:r w:rsidR="002105E0">
          <w:rPr>
            <w:lang w:val="en-US"/>
          </w:rPr>
          <w:t>the general terms of us</w:t>
        </w:r>
      </w:ins>
      <w:ins w:id="249" w:author="Conseil Bruxellois des Musées" w:date="2023-02-16T12:18:00Z">
        <w:r w:rsidR="002105E0">
          <w:rPr>
            <w:lang w:val="en-US"/>
          </w:rPr>
          <w:t>e</w:t>
        </w:r>
      </w:ins>
      <w:r w:rsidRPr="00DA59F9">
        <w:rPr>
          <w:lang w:val="en-US"/>
        </w:rPr>
        <w:t xml:space="preserve">, </w:t>
      </w:r>
      <w:del w:id="250" w:author="Conseil Bruxellois des Musées" w:date="2023-02-16T12:18:00Z">
        <w:r w:rsidRPr="00DA59F9" w:rsidDel="002105E0">
          <w:rPr>
            <w:lang w:val="en-US"/>
          </w:rPr>
          <w:delText xml:space="preserve">the Terms, </w:delText>
        </w:r>
      </w:del>
      <w:r w:rsidRPr="00DA59F9">
        <w:rPr>
          <w:lang w:val="en-US"/>
        </w:rPr>
        <w:t>the Cookie Policy, on the Website or on any other medium of communication used by Brussels Museums;</w:t>
      </w:r>
    </w:p>
    <w:p w14:paraId="000001A2" w14:textId="77777777" w:rsidR="0003562F" w:rsidRPr="00DA59F9" w:rsidRDefault="00000000">
      <w:pPr>
        <w:numPr>
          <w:ilvl w:val="0"/>
          <w:numId w:val="3"/>
        </w:numPr>
        <w:rPr>
          <w:lang w:val="en-US"/>
        </w:rPr>
      </w:pPr>
      <w:r w:rsidRPr="00DA59F9">
        <w:rPr>
          <w:lang w:val="en-US"/>
        </w:rPr>
        <w:t>additional information requested by Brussels Museums to the User in order to identify him or to prevent him from violating any of the provisions of the Policy;</w:t>
      </w:r>
    </w:p>
    <w:p w14:paraId="000001A3" w14:textId="77777777" w:rsidR="0003562F" w:rsidRPr="00DA59F9" w:rsidRDefault="0003562F">
      <w:pPr>
        <w:rPr>
          <w:lang w:val="en-US"/>
        </w:rPr>
      </w:pPr>
    </w:p>
    <w:p w14:paraId="000001A4" w14:textId="34C1E9EF" w:rsidR="0003562F" w:rsidRPr="00DA59F9" w:rsidRDefault="00000000" w:rsidP="00E21628">
      <w:pPr>
        <w:pStyle w:val="Heading2"/>
        <w:rPr>
          <w:lang w:val="en-US"/>
        </w:rPr>
      </w:pPr>
      <w:r w:rsidRPr="00DA59F9">
        <w:rPr>
          <w:lang w:val="en-US"/>
        </w:rPr>
        <w:t>4. PURPOSES OF PROCESSING THE DATA</w:t>
      </w:r>
    </w:p>
    <w:p w14:paraId="000001A5" w14:textId="77777777" w:rsidR="0003562F" w:rsidRPr="00DA59F9" w:rsidRDefault="0003562F">
      <w:pPr>
        <w:rPr>
          <w:lang w:val="en-US"/>
        </w:rPr>
      </w:pPr>
    </w:p>
    <w:p w14:paraId="000001A6" w14:textId="77777777" w:rsidR="0003562F" w:rsidRPr="00DA59F9" w:rsidRDefault="00000000">
      <w:pPr>
        <w:rPr>
          <w:lang w:val="en-US"/>
        </w:rPr>
      </w:pPr>
      <w:r w:rsidRPr="00DA59F9">
        <w:rPr>
          <w:lang w:val="en-US"/>
        </w:rPr>
        <w:t>4.1 We process your data for various purposes. For each purpose, only the data relevant to the pursuit of the purpose in question are processed. The processing consists of any operation (manual or automated) on a personal data Brussels Museums collects, stores and uses its Users’ data for the following purposes, in particular:</w:t>
      </w:r>
    </w:p>
    <w:p w14:paraId="000001A7" w14:textId="77777777" w:rsidR="0003562F" w:rsidRPr="00DA59F9" w:rsidRDefault="00000000">
      <w:pPr>
        <w:numPr>
          <w:ilvl w:val="0"/>
          <w:numId w:val="13"/>
        </w:numPr>
        <w:rPr>
          <w:lang w:val="en-US"/>
        </w:rPr>
      </w:pPr>
      <w:r w:rsidRPr="00DA59F9">
        <w:rPr>
          <w:lang w:val="en-US"/>
        </w:rPr>
        <w:t>for the User to participate in games / contests / quiz and, in general, to provide the Service;</w:t>
      </w:r>
    </w:p>
    <w:p w14:paraId="000001A8" w14:textId="77777777" w:rsidR="0003562F" w:rsidRPr="00DA59F9" w:rsidRDefault="00000000">
      <w:pPr>
        <w:numPr>
          <w:ilvl w:val="0"/>
          <w:numId w:val="13"/>
        </w:numPr>
        <w:rPr>
          <w:lang w:val="en-US"/>
        </w:rPr>
      </w:pPr>
      <w:r w:rsidRPr="00DA59F9">
        <w:rPr>
          <w:lang w:val="en-US"/>
        </w:rPr>
        <w:t>to analyze, adapt and improve the content of the Website;</w:t>
      </w:r>
    </w:p>
    <w:p w14:paraId="000001A9" w14:textId="77777777" w:rsidR="0003562F" w:rsidRPr="00DA59F9" w:rsidRDefault="00000000">
      <w:pPr>
        <w:numPr>
          <w:ilvl w:val="0"/>
          <w:numId w:val="13"/>
        </w:numPr>
        <w:rPr>
          <w:lang w:val="en-US"/>
        </w:rPr>
      </w:pPr>
      <w:r w:rsidRPr="00DA59F9">
        <w:rPr>
          <w:lang w:val="en-US"/>
        </w:rPr>
        <w:t>to carry out internal statistical surveys and market surveys and to deploy various statistical systems and studies;</w:t>
      </w:r>
    </w:p>
    <w:p w14:paraId="000001AA" w14:textId="77777777" w:rsidR="0003562F" w:rsidRPr="00DA59F9" w:rsidRDefault="00000000">
      <w:pPr>
        <w:numPr>
          <w:ilvl w:val="0"/>
          <w:numId w:val="13"/>
        </w:numPr>
        <w:rPr>
          <w:lang w:val="en-US"/>
        </w:rPr>
      </w:pPr>
      <w:r w:rsidRPr="00DA59F9">
        <w:rPr>
          <w:lang w:val="en-US"/>
        </w:rPr>
        <w:t>to carry out satisfaction surveys of the events to which the User subscribes</w:t>
      </w:r>
    </w:p>
    <w:p w14:paraId="000001AB" w14:textId="77777777" w:rsidR="0003562F" w:rsidRPr="00DA59F9" w:rsidRDefault="00000000">
      <w:pPr>
        <w:numPr>
          <w:ilvl w:val="0"/>
          <w:numId w:val="13"/>
        </w:numPr>
        <w:rPr>
          <w:lang w:val="en-US"/>
        </w:rPr>
      </w:pPr>
      <w:r w:rsidRPr="00DA59F9">
        <w:rPr>
          <w:lang w:val="en-US"/>
        </w:rPr>
        <w:t>to allow the User to receive messages;</w:t>
      </w:r>
    </w:p>
    <w:p w14:paraId="000001AC" w14:textId="77777777" w:rsidR="0003562F" w:rsidRPr="00DA59F9" w:rsidRDefault="00000000">
      <w:pPr>
        <w:numPr>
          <w:ilvl w:val="0"/>
          <w:numId w:val="13"/>
        </w:numPr>
        <w:rPr>
          <w:lang w:val="en-US"/>
        </w:rPr>
      </w:pPr>
      <w:r w:rsidRPr="00DA59F9">
        <w:rPr>
          <w:lang w:val="en-US"/>
        </w:rPr>
        <w:t>to detect and / or prevent fraud or similar activities of an illegal nature; - to verify credit cards and other types of payment cards;</w:t>
      </w:r>
    </w:p>
    <w:p w14:paraId="000001AD" w14:textId="257827A4" w:rsidR="0003562F" w:rsidRPr="00DA59F9" w:rsidRDefault="00000000">
      <w:pPr>
        <w:numPr>
          <w:ilvl w:val="0"/>
          <w:numId w:val="13"/>
        </w:numPr>
        <w:rPr>
          <w:lang w:val="en-US"/>
        </w:rPr>
      </w:pPr>
      <w:r w:rsidRPr="00DA59F9">
        <w:rPr>
          <w:lang w:val="en-US"/>
        </w:rPr>
        <w:t>to facilitate the provision and use of the Website and improve the Services offered by Brussels Museums</w:t>
      </w:r>
      <w:ins w:id="251" w:author="Conseil Bruxellois des Musées" w:date="2023-02-16T12:22:00Z">
        <w:r w:rsidR="00223DBF">
          <w:rPr>
            <w:lang w:val="en-US"/>
          </w:rPr>
          <w:t xml:space="preserve">, </w:t>
        </w:r>
        <w:r w:rsidR="00223DBF" w:rsidRPr="00223DBF">
          <w:rPr>
            <w:lang w:val="en-US"/>
          </w:rPr>
          <w:t>in line with the stated objectives</w:t>
        </w:r>
        <w:r w:rsidR="00223DBF">
          <w:rPr>
            <w:lang w:val="en-US"/>
          </w:rPr>
          <w:t>,</w:t>
        </w:r>
      </w:ins>
      <w:r w:rsidRPr="00DA59F9">
        <w:rPr>
          <w:lang w:val="en-US"/>
        </w:rPr>
        <w:t xml:space="preserve"> as well as the experience of the Users;</w:t>
      </w:r>
    </w:p>
    <w:p w14:paraId="000001AE" w14:textId="77777777" w:rsidR="0003562F" w:rsidRPr="00DA59F9" w:rsidRDefault="00000000">
      <w:pPr>
        <w:numPr>
          <w:ilvl w:val="0"/>
          <w:numId w:val="13"/>
        </w:numPr>
        <w:rPr>
          <w:lang w:val="en-US"/>
        </w:rPr>
      </w:pPr>
      <w:r w:rsidRPr="00DA59F9">
        <w:rPr>
          <w:lang w:val="en-US"/>
        </w:rPr>
        <w:t>to respond to requests for information;</w:t>
      </w:r>
    </w:p>
    <w:p w14:paraId="000001AF" w14:textId="77777777" w:rsidR="0003562F" w:rsidRPr="00DA59F9" w:rsidRDefault="00000000">
      <w:pPr>
        <w:numPr>
          <w:ilvl w:val="0"/>
          <w:numId w:val="13"/>
        </w:numPr>
        <w:rPr>
          <w:lang w:val="en-US"/>
        </w:rPr>
      </w:pPr>
      <w:r w:rsidRPr="00DA59F9">
        <w:rPr>
          <w:lang w:val="en-US"/>
        </w:rPr>
        <w:t>for any marketing and promotions actions offered by Brussels Museums to Subscribers to the Newsletter;</w:t>
      </w:r>
    </w:p>
    <w:p w14:paraId="000001B0" w14:textId="77777777" w:rsidR="0003562F" w:rsidRPr="00DA59F9" w:rsidRDefault="00000000">
      <w:pPr>
        <w:numPr>
          <w:ilvl w:val="0"/>
          <w:numId w:val="13"/>
        </w:numPr>
        <w:rPr>
          <w:lang w:val="en-US"/>
        </w:rPr>
      </w:pPr>
      <w:r w:rsidRPr="00DA59F9">
        <w:rPr>
          <w:lang w:val="en-US"/>
        </w:rPr>
        <w:t>to inform them about the evolutions of the Website and its functionalities and ;</w:t>
      </w:r>
    </w:p>
    <w:p w14:paraId="000001B1" w14:textId="77777777" w:rsidR="0003562F" w:rsidRPr="00DA59F9" w:rsidRDefault="00000000">
      <w:pPr>
        <w:numPr>
          <w:ilvl w:val="0"/>
          <w:numId w:val="13"/>
        </w:numPr>
        <w:rPr>
          <w:lang w:val="en-US"/>
        </w:rPr>
      </w:pPr>
      <w:r w:rsidRPr="00DA59F9">
        <w:rPr>
          <w:lang w:val="en-US"/>
        </w:rPr>
        <w:t>for any other purpose for which the User has expressly consented.</w:t>
      </w:r>
    </w:p>
    <w:p w14:paraId="000001B2" w14:textId="77777777" w:rsidR="0003562F" w:rsidRPr="00DA59F9" w:rsidRDefault="0003562F">
      <w:pPr>
        <w:rPr>
          <w:lang w:val="en-US"/>
        </w:rPr>
      </w:pPr>
    </w:p>
    <w:p w14:paraId="000001B3" w14:textId="77777777" w:rsidR="0003562F" w:rsidRPr="00DA59F9" w:rsidRDefault="00000000">
      <w:pPr>
        <w:rPr>
          <w:lang w:val="en-US"/>
        </w:rPr>
      </w:pPr>
      <w:r w:rsidRPr="00DA59F9">
        <w:rPr>
          <w:lang w:val="en-US"/>
        </w:rPr>
        <w:t xml:space="preserve"> </w:t>
      </w:r>
    </w:p>
    <w:p w14:paraId="000001B4" w14:textId="77777777" w:rsidR="0003562F" w:rsidRPr="00DA59F9" w:rsidRDefault="0003562F">
      <w:pPr>
        <w:rPr>
          <w:lang w:val="en-US"/>
        </w:rPr>
      </w:pPr>
    </w:p>
    <w:p w14:paraId="000001B5" w14:textId="77777777" w:rsidR="0003562F" w:rsidRPr="00DA59F9" w:rsidRDefault="00000000">
      <w:pPr>
        <w:rPr>
          <w:lang w:val="en-US"/>
        </w:rPr>
      </w:pPr>
      <w:r w:rsidRPr="00DA59F9">
        <w:rPr>
          <w:lang w:val="en-US"/>
        </w:rPr>
        <w:t>4.2 The legal basis of the processing of your personal data is based on:</w:t>
      </w:r>
    </w:p>
    <w:p w14:paraId="000001B6" w14:textId="77777777" w:rsidR="0003562F" w:rsidRPr="00DA59F9" w:rsidRDefault="0003562F">
      <w:pPr>
        <w:rPr>
          <w:lang w:val="en-US"/>
        </w:rPr>
      </w:pPr>
    </w:p>
    <w:p w14:paraId="000001B7" w14:textId="3DE67591" w:rsidR="0003562F" w:rsidRPr="00223DBF" w:rsidRDefault="00000000">
      <w:pPr>
        <w:numPr>
          <w:ilvl w:val="0"/>
          <w:numId w:val="28"/>
        </w:numPr>
        <w:rPr>
          <w:lang w:val="en-US"/>
          <w:rPrChange w:id="252" w:author="Conseil Bruxellois des Musées" w:date="2023-02-16T12:24:00Z">
            <w:rPr/>
          </w:rPrChange>
        </w:rPr>
      </w:pPr>
      <w:r w:rsidRPr="00223DBF">
        <w:rPr>
          <w:lang w:val="en-US"/>
          <w:rPrChange w:id="253" w:author="Conseil Bruxellois des Musées" w:date="2023-02-16T12:24:00Z">
            <w:rPr/>
          </w:rPrChange>
        </w:rPr>
        <w:t>your consent</w:t>
      </w:r>
      <w:ins w:id="254" w:author="Conseil Bruxellois des Musées" w:date="2023-02-16T12:23:00Z">
        <w:r w:rsidR="00223DBF" w:rsidRPr="00223DBF">
          <w:rPr>
            <w:lang w:val="en-US"/>
            <w:rPrChange w:id="255" w:author="Conseil Bruxellois des Musées" w:date="2023-02-16T12:24:00Z">
              <w:rPr/>
            </w:rPrChange>
          </w:rPr>
          <w:t xml:space="preserve"> </w:t>
        </w:r>
      </w:ins>
      <w:ins w:id="256" w:author="Conseil Bruxellois des Musées" w:date="2023-02-16T12:24:00Z">
        <w:r w:rsidR="00223DBF" w:rsidRPr="00223DBF">
          <w:rPr>
            <w:lang w:val="en-US"/>
            <w:rPrChange w:id="257" w:author="Conseil Bruxellois des Musées" w:date="2023-02-16T12:24:00Z">
              <w:rPr/>
            </w:rPrChange>
          </w:rPr>
          <w:t>(e.g. newsletter registration, without purchase)</w:t>
        </w:r>
      </w:ins>
      <w:r w:rsidRPr="00223DBF">
        <w:rPr>
          <w:lang w:val="en-US"/>
          <w:rPrChange w:id="258" w:author="Conseil Bruxellois des Musées" w:date="2023-02-16T12:24:00Z">
            <w:rPr/>
          </w:rPrChange>
        </w:rPr>
        <w:t xml:space="preserve"> ;</w:t>
      </w:r>
    </w:p>
    <w:p w14:paraId="000001B8" w14:textId="6B83F8AF" w:rsidR="0003562F" w:rsidRPr="00DA59F9" w:rsidRDefault="00000000">
      <w:pPr>
        <w:numPr>
          <w:ilvl w:val="0"/>
          <w:numId w:val="28"/>
        </w:numPr>
        <w:rPr>
          <w:lang w:val="en-US"/>
        </w:rPr>
      </w:pPr>
      <w:r w:rsidRPr="00DA59F9">
        <w:rPr>
          <w:lang w:val="en-US"/>
        </w:rPr>
        <w:t xml:space="preserve">the execution </w:t>
      </w:r>
      <w:r w:rsidR="0087690B" w:rsidRPr="00DA59F9">
        <w:rPr>
          <w:lang w:val="en-US"/>
        </w:rPr>
        <w:t>of our contract with you or</w:t>
      </w:r>
      <w:r w:rsidRPr="00DA59F9">
        <w:rPr>
          <w:lang w:val="en-US"/>
        </w:rPr>
        <w:t xml:space="preserve"> any request from you</w:t>
      </w:r>
      <w:ins w:id="259" w:author="Conseil Bruxellois des Musées" w:date="2023-02-16T12:26:00Z">
        <w:r w:rsidR="00223DBF">
          <w:rPr>
            <w:lang w:val="en-US"/>
          </w:rPr>
          <w:t xml:space="preserve"> (</w:t>
        </w:r>
        <w:r w:rsidR="00223DBF" w:rsidRPr="00223DBF">
          <w:rPr>
            <w:lang w:val="en-US"/>
          </w:rPr>
          <w:t>e.g. a purchase of tickets</w:t>
        </w:r>
        <w:r w:rsidR="00223DBF">
          <w:rPr>
            <w:lang w:val="en-US"/>
          </w:rPr>
          <w:t xml:space="preserve"> or a </w:t>
        </w:r>
        <w:r w:rsidR="00223DBF" w:rsidRPr="00223DBF">
          <w:rPr>
            <w:lang w:val="en-US"/>
          </w:rPr>
          <w:t>Brussels Card, ...)</w:t>
        </w:r>
      </w:ins>
      <w:r w:rsidR="0087690B" w:rsidRPr="00DA59F9">
        <w:rPr>
          <w:lang w:val="en-US"/>
        </w:rPr>
        <w:t xml:space="preserve"> </w:t>
      </w:r>
      <w:r w:rsidRPr="00DA59F9">
        <w:rPr>
          <w:lang w:val="en-US"/>
        </w:rPr>
        <w:t>;</w:t>
      </w:r>
    </w:p>
    <w:p w14:paraId="000001B9" w14:textId="77777777" w:rsidR="0003562F" w:rsidRPr="00DA59F9" w:rsidRDefault="0003562F">
      <w:pPr>
        <w:rPr>
          <w:lang w:val="en-US"/>
        </w:rPr>
      </w:pPr>
    </w:p>
    <w:p w14:paraId="000001BA" w14:textId="77777777" w:rsidR="0003562F" w:rsidRPr="00DA59F9" w:rsidRDefault="00000000">
      <w:pPr>
        <w:rPr>
          <w:lang w:val="en-US"/>
        </w:rPr>
      </w:pPr>
      <w:r w:rsidRPr="00DA59F9">
        <w:rPr>
          <w:lang w:val="en-US"/>
        </w:rPr>
        <w:t>We do need to collect some of your data to answer any request from you. If you choose not to share this data with us, it may render the performance of the contract impossible.</w:t>
      </w:r>
    </w:p>
    <w:p w14:paraId="000001BB" w14:textId="77777777" w:rsidR="0003562F" w:rsidRPr="00DA59F9" w:rsidRDefault="0003562F">
      <w:pPr>
        <w:rPr>
          <w:lang w:val="en-US"/>
        </w:rPr>
      </w:pPr>
    </w:p>
    <w:p w14:paraId="000001BC" w14:textId="77777777" w:rsidR="0003562F" w:rsidRPr="00DA59F9" w:rsidRDefault="00000000">
      <w:pPr>
        <w:numPr>
          <w:ilvl w:val="0"/>
          <w:numId w:val="23"/>
        </w:numPr>
        <w:rPr>
          <w:lang w:val="en-US"/>
        </w:rPr>
      </w:pPr>
      <w:r w:rsidRPr="00DA59F9">
        <w:rPr>
          <w:lang w:val="en-US"/>
        </w:rPr>
        <w:t>a legal obligation imposed on the controller ;</w:t>
      </w:r>
    </w:p>
    <w:p w14:paraId="000001BD" w14:textId="77777777" w:rsidR="0003562F" w:rsidRPr="00DA59F9" w:rsidRDefault="0003562F">
      <w:pPr>
        <w:rPr>
          <w:lang w:val="en-US"/>
        </w:rPr>
      </w:pPr>
    </w:p>
    <w:p w14:paraId="000001BE" w14:textId="77777777" w:rsidR="0003562F" w:rsidRPr="00DA59F9" w:rsidRDefault="00000000">
      <w:pPr>
        <w:rPr>
          <w:lang w:val="en-US"/>
        </w:rPr>
      </w:pPr>
      <w:r w:rsidRPr="00DA59F9">
        <w:rPr>
          <w:lang w:val="en-US"/>
        </w:rPr>
        <w:t>We do need to collect and store some of your data to meet various legal requirements, including tax and accounting.</w:t>
      </w:r>
    </w:p>
    <w:p w14:paraId="000001BF" w14:textId="77777777" w:rsidR="0003562F" w:rsidRPr="00DA59F9" w:rsidRDefault="0003562F">
      <w:pPr>
        <w:rPr>
          <w:lang w:val="en-US"/>
        </w:rPr>
      </w:pPr>
    </w:p>
    <w:p w14:paraId="000001C0" w14:textId="77777777" w:rsidR="0003562F" w:rsidRPr="00DA59F9" w:rsidRDefault="00000000">
      <w:pPr>
        <w:numPr>
          <w:ilvl w:val="0"/>
          <w:numId w:val="26"/>
        </w:numPr>
        <w:rPr>
          <w:lang w:val="en-US"/>
        </w:rPr>
      </w:pPr>
      <w:r w:rsidRPr="00DA59F9">
        <w:rPr>
          <w:lang w:val="en-US"/>
        </w:rPr>
        <w:t>our legitimate interest, provided that it is in accordance with your interests, freedoms and fundamental rights.</w:t>
      </w:r>
    </w:p>
    <w:p w14:paraId="000001C1" w14:textId="77777777" w:rsidR="0003562F" w:rsidRPr="00DA59F9" w:rsidRDefault="0003562F">
      <w:pPr>
        <w:rPr>
          <w:lang w:val="en-US"/>
        </w:rPr>
      </w:pPr>
    </w:p>
    <w:p w14:paraId="000001C2" w14:textId="77777777" w:rsidR="0003562F" w:rsidRPr="00DA59F9" w:rsidRDefault="00000000">
      <w:pPr>
        <w:rPr>
          <w:lang w:val="en-US"/>
        </w:rPr>
      </w:pPr>
      <w:r w:rsidRPr="00DA59F9">
        <w:rPr>
          <w:lang w:val="en-US"/>
        </w:rPr>
        <w:t>We have a legitimate interest in providing you with this information and interacting with you, especially to respond to your requests or improve our services, prevent abuse and fraud, control the regularity of our operations, exercise, defend and preserve our rights, for example in litigation, as well as evidence of a possible violation of our rights, manage and improve our relations with you, continually improve our website and our products/services, unless such interests are supplanted by your interests or your fundamental rights and freedoms requiring the protection of your personal data. We take care in any case to maintain a proportionate balance between our legitimate interest and respect for your privacy.</w:t>
      </w:r>
    </w:p>
    <w:p w14:paraId="000001C3" w14:textId="77777777" w:rsidR="0003562F" w:rsidRPr="00DA59F9" w:rsidRDefault="0003562F">
      <w:pPr>
        <w:rPr>
          <w:lang w:val="en-US"/>
        </w:rPr>
      </w:pPr>
    </w:p>
    <w:p w14:paraId="000001C4" w14:textId="77777777" w:rsidR="0003562F" w:rsidRPr="00DA59F9" w:rsidRDefault="00000000">
      <w:pPr>
        <w:rPr>
          <w:lang w:val="en-US"/>
        </w:rPr>
      </w:pPr>
      <w:r w:rsidRPr="00DA59F9">
        <w:rPr>
          <w:lang w:val="en-US"/>
        </w:rPr>
        <w:t>If the legal basis of our treatment is your consent, you have the right to withdraw it at any time without prejudice to the lawfulness of the processing performed prior to withdrawal.</w:t>
      </w:r>
    </w:p>
    <w:p w14:paraId="000001C5" w14:textId="77777777" w:rsidR="0003562F" w:rsidRPr="00DA59F9" w:rsidRDefault="0003562F">
      <w:pPr>
        <w:rPr>
          <w:lang w:val="en-US"/>
        </w:rPr>
      </w:pPr>
    </w:p>
    <w:p w14:paraId="000001C6" w14:textId="77777777" w:rsidR="0003562F" w:rsidRPr="00DA59F9" w:rsidRDefault="00000000">
      <w:pPr>
        <w:rPr>
          <w:lang w:val="en-US"/>
        </w:rPr>
      </w:pPr>
      <w:r w:rsidRPr="00DA59F9">
        <w:rPr>
          <w:lang w:val="en-US"/>
        </w:rPr>
        <w:t>In the context of direct marketing, this means that you can unsubscribe at any time from newsletters and other commercial communications from us. You will be put in "opt-out".</w:t>
      </w:r>
    </w:p>
    <w:p w14:paraId="000001C7" w14:textId="77777777" w:rsidR="0003562F" w:rsidRPr="00DA59F9" w:rsidRDefault="0003562F">
      <w:pPr>
        <w:rPr>
          <w:lang w:val="en-US"/>
        </w:rPr>
      </w:pPr>
    </w:p>
    <w:p w14:paraId="000001C8" w14:textId="77777777" w:rsidR="0003562F" w:rsidRPr="00DA59F9" w:rsidRDefault="00000000">
      <w:pPr>
        <w:rPr>
          <w:lang w:val="en-US"/>
        </w:rPr>
      </w:pPr>
      <w:r w:rsidRPr="00DA59F9">
        <w:rPr>
          <w:lang w:val="en-US"/>
        </w:rPr>
        <w:t>You can unsubscribe by sending us an email at the following address: privacy@brusselsmuseums.be  or by clicking on the unsubscribe link at the bottom of each mail.</w:t>
      </w:r>
    </w:p>
    <w:p w14:paraId="000001C9" w14:textId="77777777" w:rsidR="0003562F" w:rsidRPr="00DA59F9" w:rsidRDefault="0003562F">
      <w:pPr>
        <w:rPr>
          <w:lang w:val="en-US"/>
        </w:rPr>
      </w:pPr>
    </w:p>
    <w:p w14:paraId="000001CA" w14:textId="77777777" w:rsidR="0003562F" w:rsidRPr="00DA59F9" w:rsidRDefault="00000000">
      <w:pPr>
        <w:rPr>
          <w:lang w:val="en-US"/>
        </w:rPr>
      </w:pPr>
      <w:r w:rsidRPr="00DA59F9">
        <w:rPr>
          <w:lang w:val="en-US"/>
        </w:rPr>
        <w:t xml:space="preserve"> </w:t>
      </w:r>
    </w:p>
    <w:p w14:paraId="000001CB" w14:textId="77777777" w:rsidR="0003562F" w:rsidRPr="00DA59F9" w:rsidRDefault="0003562F">
      <w:pPr>
        <w:rPr>
          <w:lang w:val="en-US"/>
        </w:rPr>
      </w:pPr>
    </w:p>
    <w:p w14:paraId="000001CC" w14:textId="77777777" w:rsidR="0003562F" w:rsidRPr="00DA59F9" w:rsidRDefault="00000000">
      <w:pPr>
        <w:pStyle w:val="Heading2"/>
        <w:rPr>
          <w:lang w:val="en-US"/>
        </w:rPr>
      </w:pPr>
      <w:bookmarkStart w:id="260" w:name="_ibzpusq3fys1" w:colFirst="0" w:colLast="0"/>
      <w:bookmarkEnd w:id="260"/>
      <w:r w:rsidRPr="00DA59F9">
        <w:rPr>
          <w:lang w:val="en-US"/>
        </w:rPr>
        <w:t>5. RIGHTS OF THE DATA SUBJECT</w:t>
      </w:r>
    </w:p>
    <w:p w14:paraId="000001CD" w14:textId="77777777" w:rsidR="0003562F" w:rsidRPr="00DA59F9" w:rsidRDefault="0003562F">
      <w:pPr>
        <w:rPr>
          <w:lang w:val="en-US"/>
        </w:rPr>
      </w:pPr>
    </w:p>
    <w:p w14:paraId="000001CE" w14:textId="77777777" w:rsidR="0003562F" w:rsidRPr="00DA59F9" w:rsidRDefault="00000000">
      <w:pPr>
        <w:rPr>
          <w:lang w:val="en-US"/>
        </w:rPr>
      </w:pPr>
      <w:r w:rsidRPr="00DA59F9">
        <w:rPr>
          <w:lang w:val="en-US"/>
        </w:rPr>
        <w:t>5.1 According to the regulations on the processing of personal data, the User has the following rights:</w:t>
      </w:r>
    </w:p>
    <w:p w14:paraId="000001CF" w14:textId="77777777" w:rsidR="0003562F" w:rsidRPr="00DA59F9" w:rsidRDefault="00000000">
      <w:pPr>
        <w:numPr>
          <w:ilvl w:val="0"/>
          <w:numId w:val="15"/>
        </w:numPr>
        <w:rPr>
          <w:lang w:val="en-US"/>
        </w:rPr>
      </w:pPr>
      <w:r w:rsidRPr="00DA59F9">
        <w:rPr>
          <w:lang w:val="en-US"/>
        </w:rPr>
        <w:t>Right to be informed about the purposes of the processing (see above) and the identity of the data controller.</w:t>
      </w:r>
    </w:p>
    <w:p w14:paraId="000001D0" w14:textId="77777777" w:rsidR="0003562F" w:rsidRPr="00DA59F9" w:rsidRDefault="00000000">
      <w:pPr>
        <w:numPr>
          <w:ilvl w:val="0"/>
          <w:numId w:val="15"/>
        </w:numPr>
        <w:rPr>
          <w:lang w:val="en-US"/>
        </w:rPr>
      </w:pPr>
      <w:r w:rsidRPr="00DA59F9">
        <w:rPr>
          <w:lang w:val="en-US"/>
        </w:rPr>
        <w:t>Right of access: the User may at any time have access to the data that Brussels Museums has on him or check if it is included in the database of Brussels Museums.</w:t>
      </w:r>
    </w:p>
    <w:p w14:paraId="000001D1" w14:textId="77777777" w:rsidR="0003562F" w:rsidRPr="00DA59F9" w:rsidRDefault="00000000">
      <w:pPr>
        <w:numPr>
          <w:ilvl w:val="0"/>
          <w:numId w:val="15"/>
        </w:numPr>
        <w:rPr>
          <w:lang w:val="en-US"/>
        </w:rPr>
      </w:pPr>
      <w:r w:rsidRPr="00DA59F9">
        <w:rPr>
          <w:lang w:val="en-US"/>
        </w:rPr>
        <w:t>Right to rectification : we take all reasonable steps to ensure that the data we hold is up to date. We encourage you from time to time to access your account (if applicable) or to consult us to check that your data is up to date. If you find that your data is inaccurate or incomplete, you have the right to ask us to correct it.</w:t>
      </w:r>
    </w:p>
    <w:p w14:paraId="000001D2" w14:textId="77777777" w:rsidR="0003562F" w:rsidRPr="00DA59F9" w:rsidRDefault="00000000">
      <w:pPr>
        <w:numPr>
          <w:ilvl w:val="0"/>
          <w:numId w:val="15"/>
        </w:numPr>
        <w:rPr>
          <w:lang w:val="en-US"/>
        </w:rPr>
      </w:pPr>
      <w:r w:rsidRPr="00DA59F9">
        <w:rPr>
          <w:lang w:val="en-US"/>
        </w:rPr>
        <w:t>Right to object: the User may, at any time, object to the use of his data by Brussels Museums</w:t>
      </w:r>
    </w:p>
    <w:p w14:paraId="000001D3" w14:textId="77777777" w:rsidR="0003562F" w:rsidRPr="00DA59F9" w:rsidRDefault="00000000">
      <w:pPr>
        <w:numPr>
          <w:ilvl w:val="0"/>
          <w:numId w:val="15"/>
        </w:numPr>
        <w:rPr>
          <w:lang w:val="en-US"/>
        </w:rPr>
      </w:pPr>
      <w:r w:rsidRPr="00DA59F9">
        <w:rPr>
          <w:lang w:val="en-US"/>
        </w:rPr>
        <w:t>Right to erasure: the user may, at any time request the deletion of his personal data, except those which Brussels Museums has a legal obligation to keep on record.</w:t>
      </w:r>
    </w:p>
    <w:p w14:paraId="000001D4" w14:textId="77777777" w:rsidR="0003562F" w:rsidRPr="00DA59F9" w:rsidRDefault="00000000">
      <w:pPr>
        <w:numPr>
          <w:ilvl w:val="0"/>
          <w:numId w:val="15"/>
        </w:numPr>
        <w:rPr>
          <w:lang w:val="en-US"/>
        </w:rPr>
      </w:pPr>
      <w:r w:rsidRPr="00DA59F9">
        <w:rPr>
          <w:lang w:val="en-US"/>
        </w:rPr>
        <w:t>Right of limitation of processing: the User may, in particular, obtain a limitation of processing when he has objected to the processing, when he disputes the accuracy of the data, or when he considers that the processing is illegal.</w:t>
      </w:r>
    </w:p>
    <w:p w14:paraId="000001D5" w14:textId="77777777" w:rsidR="0003562F" w:rsidRPr="00DA59F9" w:rsidRDefault="00000000">
      <w:pPr>
        <w:numPr>
          <w:ilvl w:val="0"/>
          <w:numId w:val="15"/>
        </w:numPr>
        <w:rPr>
          <w:lang w:val="en-US"/>
        </w:rPr>
      </w:pPr>
      <w:r w:rsidRPr="00DA59F9">
        <w:rPr>
          <w:lang w:val="en-US"/>
        </w:rPr>
        <w:t>Right of portability: The User has the right to receive the personal data that he has communicated to Brussels Museums and may also ask said company to send this data to another data controller.</w:t>
      </w:r>
    </w:p>
    <w:p w14:paraId="000001D6" w14:textId="77777777" w:rsidR="0003562F" w:rsidRPr="00DA59F9" w:rsidRDefault="0003562F">
      <w:pPr>
        <w:rPr>
          <w:lang w:val="en-US"/>
        </w:rPr>
      </w:pPr>
    </w:p>
    <w:p w14:paraId="000001D7" w14:textId="77777777" w:rsidR="0003562F" w:rsidRPr="00DA59F9" w:rsidRDefault="00000000">
      <w:pPr>
        <w:rPr>
          <w:lang w:val="en-US"/>
        </w:rPr>
      </w:pPr>
      <w:r w:rsidRPr="00DA59F9">
        <w:rPr>
          <w:lang w:val="en-US"/>
        </w:rPr>
        <w:t>5.2 In order to exercise his rights, the User sends a written request, accompanied by a copy of his identity card or his passport, to the data controller:</w:t>
      </w:r>
    </w:p>
    <w:p w14:paraId="000001D8" w14:textId="77777777" w:rsidR="0003562F" w:rsidRPr="00DA59F9" w:rsidRDefault="00000000">
      <w:pPr>
        <w:numPr>
          <w:ilvl w:val="0"/>
          <w:numId w:val="16"/>
        </w:numPr>
        <w:rPr>
          <w:lang w:val="en-US"/>
        </w:rPr>
      </w:pPr>
      <w:r w:rsidRPr="00DA59F9">
        <w:rPr>
          <w:lang w:val="en-US"/>
        </w:rPr>
        <w:t>by e-mail: privacy@brusselsmuseums.be</w:t>
      </w:r>
    </w:p>
    <w:p w14:paraId="000001D9" w14:textId="77777777" w:rsidR="0003562F" w:rsidRPr="00DA59F9" w:rsidRDefault="00000000">
      <w:pPr>
        <w:numPr>
          <w:ilvl w:val="0"/>
          <w:numId w:val="16"/>
        </w:numPr>
        <w:rPr>
          <w:lang w:val="fr-FR"/>
        </w:rPr>
      </w:pPr>
      <w:r w:rsidRPr="00DA59F9">
        <w:rPr>
          <w:lang w:val="fr-FR"/>
        </w:rPr>
        <w:t>by mail: Brussels Museums asbl, Galerie du Roi, 15, 1000 Bruxelles</w:t>
      </w:r>
    </w:p>
    <w:p w14:paraId="000001DA" w14:textId="77777777" w:rsidR="0003562F" w:rsidRPr="00DA59F9" w:rsidRDefault="0003562F">
      <w:pPr>
        <w:rPr>
          <w:lang w:val="fr-FR"/>
        </w:rPr>
      </w:pPr>
    </w:p>
    <w:p w14:paraId="000001DB" w14:textId="77777777" w:rsidR="0003562F" w:rsidRPr="00DA59F9" w:rsidRDefault="00000000">
      <w:pPr>
        <w:rPr>
          <w:lang w:val="en-US"/>
        </w:rPr>
      </w:pPr>
      <w:r w:rsidRPr="00DA59F9">
        <w:rPr>
          <w:lang w:val="en-US"/>
        </w:rPr>
        <w:t>5.3 Brussels Museums will then take the necessary steps to satisfy this request as soon as possible and in any case within one month of receipt of the application. If necessary, this period can be extended by two months, given the complexity and the number of requests</w:t>
      </w:r>
    </w:p>
    <w:p w14:paraId="000001DC" w14:textId="77777777" w:rsidR="0003562F" w:rsidRPr="00DA59F9" w:rsidRDefault="0003562F">
      <w:pPr>
        <w:rPr>
          <w:lang w:val="en-US"/>
        </w:rPr>
      </w:pPr>
    </w:p>
    <w:p w14:paraId="000001DD" w14:textId="77777777" w:rsidR="0003562F" w:rsidRPr="00DA59F9" w:rsidRDefault="00000000">
      <w:pPr>
        <w:rPr>
          <w:lang w:val="en-US"/>
        </w:rPr>
      </w:pPr>
      <w:r w:rsidRPr="00DA59F9">
        <w:rPr>
          <w:lang w:val="en-US"/>
        </w:rPr>
        <w:t xml:space="preserve"> </w:t>
      </w:r>
    </w:p>
    <w:p w14:paraId="000001DE" w14:textId="77777777" w:rsidR="0003562F" w:rsidRPr="00DA59F9" w:rsidRDefault="0003562F">
      <w:pPr>
        <w:rPr>
          <w:lang w:val="en-US"/>
        </w:rPr>
      </w:pPr>
    </w:p>
    <w:p w14:paraId="000001DF" w14:textId="77777777" w:rsidR="0003562F" w:rsidRPr="00DA59F9" w:rsidRDefault="00000000">
      <w:pPr>
        <w:pStyle w:val="Heading2"/>
        <w:rPr>
          <w:lang w:val="en-US"/>
        </w:rPr>
      </w:pPr>
      <w:bookmarkStart w:id="261" w:name="_wut8wrmm17a3" w:colFirst="0" w:colLast="0"/>
      <w:bookmarkEnd w:id="261"/>
      <w:r w:rsidRPr="00DA59F9">
        <w:rPr>
          <w:lang w:val="en-US"/>
        </w:rPr>
        <w:t>6. PERIODE OF STORAGE</w:t>
      </w:r>
    </w:p>
    <w:p w14:paraId="000001E0" w14:textId="77777777" w:rsidR="0003562F" w:rsidRPr="00DA59F9" w:rsidRDefault="0003562F">
      <w:pPr>
        <w:rPr>
          <w:lang w:val="en-US"/>
        </w:rPr>
      </w:pPr>
    </w:p>
    <w:p w14:paraId="000001E1" w14:textId="77777777" w:rsidR="0003562F" w:rsidRPr="00DA59F9" w:rsidRDefault="00000000">
      <w:pPr>
        <w:rPr>
          <w:lang w:val="en-US"/>
        </w:rPr>
      </w:pPr>
      <w:r w:rsidRPr="00DA59F9">
        <w:rPr>
          <w:lang w:val="en-US"/>
        </w:rPr>
        <w:t>Brussels Museums will keep the personal data of its Users for the duration necessary to achieve the objectives pursued (see point 4).</w:t>
      </w:r>
    </w:p>
    <w:p w14:paraId="000001E2" w14:textId="77777777" w:rsidR="0003562F" w:rsidRPr="00DA59F9" w:rsidRDefault="0003562F">
      <w:pPr>
        <w:rPr>
          <w:lang w:val="en-US"/>
        </w:rPr>
      </w:pPr>
    </w:p>
    <w:p w14:paraId="000001E3" w14:textId="77777777" w:rsidR="0003562F" w:rsidRPr="00DA59F9" w:rsidRDefault="00000000">
      <w:pPr>
        <w:rPr>
          <w:lang w:val="en-US"/>
        </w:rPr>
      </w:pPr>
      <w:r w:rsidRPr="00DA59F9">
        <w:rPr>
          <w:lang w:val="en-US"/>
        </w:rPr>
        <w:t>Brussels Museums may also continue to keep personal data concerning the de-registered User, including all correspondence or request for assistance sent to Brussels Museums in order to be in a position to reply to all questions or complaints that may be sent to it, and in order to comply with all applicable laws, namely in tax matters or as part of other legal requirements, in particular the conservation of information on payments made.</w:t>
      </w:r>
    </w:p>
    <w:p w14:paraId="000001E4" w14:textId="77777777" w:rsidR="0003562F" w:rsidRPr="00DA59F9" w:rsidRDefault="0003562F">
      <w:pPr>
        <w:rPr>
          <w:lang w:val="en-US"/>
        </w:rPr>
      </w:pPr>
    </w:p>
    <w:p w14:paraId="000001E5" w14:textId="77777777" w:rsidR="0003562F" w:rsidRPr="00DA59F9" w:rsidRDefault="00000000">
      <w:pPr>
        <w:rPr>
          <w:lang w:val="en-US"/>
        </w:rPr>
      </w:pPr>
      <w:r w:rsidRPr="00DA59F9">
        <w:rPr>
          <w:lang w:val="en-US"/>
        </w:rPr>
        <w:t xml:space="preserve"> </w:t>
      </w:r>
    </w:p>
    <w:p w14:paraId="000001E6" w14:textId="77777777" w:rsidR="0003562F" w:rsidRPr="00DA59F9" w:rsidRDefault="0003562F">
      <w:pPr>
        <w:rPr>
          <w:lang w:val="en-US"/>
        </w:rPr>
      </w:pPr>
    </w:p>
    <w:p w14:paraId="000001E7" w14:textId="77777777" w:rsidR="0003562F" w:rsidRPr="00DA59F9" w:rsidRDefault="00000000">
      <w:pPr>
        <w:pStyle w:val="Heading2"/>
        <w:rPr>
          <w:lang w:val="en-US"/>
        </w:rPr>
      </w:pPr>
      <w:bookmarkStart w:id="262" w:name="_ozcl8vrvq9vr" w:colFirst="0" w:colLast="0"/>
      <w:bookmarkEnd w:id="262"/>
      <w:r w:rsidRPr="00DA59F9">
        <w:rPr>
          <w:lang w:val="en-US"/>
        </w:rPr>
        <w:t>7. COMPLAINT WITH THE SUPERVISORY AUTHORITY</w:t>
      </w:r>
    </w:p>
    <w:p w14:paraId="000001E8" w14:textId="77777777" w:rsidR="0003562F" w:rsidRPr="00DA59F9" w:rsidRDefault="0003562F">
      <w:pPr>
        <w:rPr>
          <w:lang w:val="en-US"/>
        </w:rPr>
      </w:pPr>
    </w:p>
    <w:p w14:paraId="000001E9" w14:textId="77777777" w:rsidR="0003562F" w:rsidRPr="00DA59F9" w:rsidRDefault="00000000">
      <w:pPr>
        <w:rPr>
          <w:lang w:val="en-US"/>
        </w:rPr>
      </w:pPr>
      <w:r w:rsidRPr="00DA59F9">
        <w:rPr>
          <w:lang w:val="en-US"/>
        </w:rPr>
        <w:t>The User is informed that he has the right to lodge a complaint with the Data Protection Authority at the following address :</w:t>
      </w:r>
    </w:p>
    <w:p w14:paraId="000001EA" w14:textId="77777777" w:rsidR="0003562F" w:rsidRPr="00DA59F9" w:rsidRDefault="0003562F">
      <w:pPr>
        <w:rPr>
          <w:lang w:val="en-US"/>
        </w:rPr>
      </w:pPr>
    </w:p>
    <w:p w14:paraId="000001EB" w14:textId="77777777" w:rsidR="0003562F" w:rsidRPr="00DA59F9" w:rsidRDefault="00000000">
      <w:pPr>
        <w:rPr>
          <w:lang w:val="fr-FR"/>
        </w:rPr>
      </w:pPr>
      <w:r w:rsidRPr="00DA59F9">
        <w:rPr>
          <w:lang w:val="fr-FR"/>
        </w:rPr>
        <w:t>Data Protection Authority</w:t>
      </w:r>
      <w:r w:rsidRPr="00DA59F9">
        <w:rPr>
          <w:lang w:val="fr-FR"/>
        </w:rPr>
        <w:br/>
        <w:t>Rue de la Presse 35</w:t>
      </w:r>
      <w:r w:rsidRPr="00DA59F9">
        <w:rPr>
          <w:lang w:val="fr-FR"/>
        </w:rPr>
        <w:br/>
        <w:t>1000 Brussels</w:t>
      </w:r>
      <w:r w:rsidRPr="00DA59F9">
        <w:rPr>
          <w:lang w:val="fr-FR"/>
        </w:rPr>
        <w:br/>
        <w:t>Tel : +32 (0)2 274 48 00</w:t>
      </w:r>
    </w:p>
    <w:p w14:paraId="000001EC" w14:textId="77777777" w:rsidR="0003562F" w:rsidRPr="00DA59F9" w:rsidRDefault="00000000">
      <w:pPr>
        <w:rPr>
          <w:lang w:val="en-US"/>
        </w:rPr>
      </w:pPr>
      <w:r w:rsidRPr="00DA59F9">
        <w:rPr>
          <w:lang w:val="en-US"/>
        </w:rPr>
        <w:t>Fax: +32 (0)2 274 48 35</w:t>
      </w:r>
    </w:p>
    <w:p w14:paraId="000001ED" w14:textId="77777777" w:rsidR="0003562F" w:rsidRPr="00DA59F9" w:rsidRDefault="00000000">
      <w:pPr>
        <w:rPr>
          <w:lang w:val="en-US"/>
        </w:rPr>
      </w:pPr>
      <w:r w:rsidRPr="00DA59F9">
        <w:rPr>
          <w:lang w:val="en-US"/>
        </w:rPr>
        <w:t>contact@apd-gba.be</w:t>
      </w:r>
    </w:p>
    <w:p w14:paraId="000001EE" w14:textId="77777777" w:rsidR="0003562F" w:rsidRPr="00DA59F9" w:rsidRDefault="0003562F">
      <w:pPr>
        <w:rPr>
          <w:lang w:val="en-US"/>
        </w:rPr>
      </w:pPr>
    </w:p>
    <w:p w14:paraId="000001EF" w14:textId="77777777" w:rsidR="0003562F" w:rsidRPr="00DA59F9" w:rsidRDefault="00000000">
      <w:pPr>
        <w:pStyle w:val="Heading2"/>
        <w:rPr>
          <w:lang w:val="en-US"/>
        </w:rPr>
      </w:pPr>
      <w:bookmarkStart w:id="263" w:name="_if9qbx2pdyxs" w:colFirst="0" w:colLast="0"/>
      <w:bookmarkEnd w:id="263"/>
      <w:r w:rsidRPr="00DA59F9">
        <w:rPr>
          <w:lang w:val="en-US"/>
        </w:rPr>
        <w:t>8. SECURITY</w:t>
      </w:r>
    </w:p>
    <w:p w14:paraId="000001F0" w14:textId="77777777" w:rsidR="0003562F" w:rsidRPr="00DA59F9" w:rsidRDefault="0003562F">
      <w:pPr>
        <w:rPr>
          <w:lang w:val="en-US"/>
        </w:rPr>
      </w:pPr>
    </w:p>
    <w:p w14:paraId="000001F1" w14:textId="77777777" w:rsidR="0003562F" w:rsidRPr="00DA59F9" w:rsidRDefault="00000000">
      <w:pPr>
        <w:rPr>
          <w:lang w:val="en-US"/>
        </w:rPr>
      </w:pPr>
      <w:r w:rsidRPr="00DA59F9">
        <w:rPr>
          <w:lang w:val="en-US"/>
        </w:rPr>
        <w:t>8.1 Brussels Museums has taken the appropriate organizational and technical measures to ensure a level of security adapted to the risk and that, to the extent possible, the servers hosting the personal data processed prevent:</w:t>
      </w:r>
    </w:p>
    <w:p w14:paraId="000001F2" w14:textId="77777777" w:rsidR="0003562F" w:rsidRPr="00DA59F9" w:rsidRDefault="00000000">
      <w:pPr>
        <w:numPr>
          <w:ilvl w:val="0"/>
          <w:numId w:val="6"/>
        </w:numPr>
        <w:rPr>
          <w:lang w:val="en-US"/>
        </w:rPr>
      </w:pPr>
      <w:r w:rsidRPr="00DA59F9">
        <w:rPr>
          <w:lang w:val="en-US"/>
        </w:rPr>
        <w:t>unauthorized access to or modification of this data;</w:t>
      </w:r>
    </w:p>
    <w:p w14:paraId="000001F3" w14:textId="77777777" w:rsidR="0003562F" w:rsidRPr="00DA59F9" w:rsidRDefault="00000000">
      <w:pPr>
        <w:numPr>
          <w:ilvl w:val="0"/>
          <w:numId w:val="6"/>
        </w:numPr>
        <w:rPr>
          <w:lang w:val="en-US"/>
        </w:rPr>
      </w:pPr>
      <w:r w:rsidRPr="00DA59F9">
        <w:rPr>
          <w:lang w:val="en-US"/>
        </w:rPr>
        <w:t>improper use or disclosure of such data;</w:t>
      </w:r>
    </w:p>
    <w:p w14:paraId="000001F4" w14:textId="77777777" w:rsidR="0003562F" w:rsidRPr="00DA59F9" w:rsidRDefault="00000000">
      <w:pPr>
        <w:numPr>
          <w:ilvl w:val="0"/>
          <w:numId w:val="6"/>
        </w:numPr>
        <w:rPr>
          <w:lang w:val="en-US"/>
        </w:rPr>
      </w:pPr>
      <w:r w:rsidRPr="00DA59F9">
        <w:rPr>
          <w:lang w:val="en-US"/>
        </w:rPr>
        <w:t>unlawful destruction or accidental loss of such data.</w:t>
      </w:r>
    </w:p>
    <w:p w14:paraId="000001F5" w14:textId="77777777" w:rsidR="0003562F" w:rsidRPr="00DA59F9" w:rsidRDefault="00000000">
      <w:pPr>
        <w:rPr>
          <w:lang w:val="en-US"/>
        </w:rPr>
      </w:pPr>
      <w:r w:rsidRPr="00DA59F9">
        <w:rPr>
          <w:lang w:val="en-US"/>
        </w:rPr>
        <w:t xml:space="preserve"> </w:t>
      </w:r>
    </w:p>
    <w:p w14:paraId="000001F6" w14:textId="77777777" w:rsidR="0003562F" w:rsidRPr="00DA59F9" w:rsidRDefault="0003562F">
      <w:pPr>
        <w:rPr>
          <w:lang w:val="en-US"/>
        </w:rPr>
      </w:pPr>
    </w:p>
    <w:p w14:paraId="000001F7" w14:textId="77777777" w:rsidR="0003562F" w:rsidRPr="00DA59F9" w:rsidRDefault="00000000">
      <w:pPr>
        <w:rPr>
          <w:lang w:val="en-US"/>
        </w:rPr>
      </w:pPr>
      <w:r w:rsidRPr="00DA59F9">
        <w:rPr>
          <w:lang w:val="en-US"/>
        </w:rPr>
        <w:t>8.2 In this respect, employees of Brussels Museums who have access to this data are subject to a strict confidentiality obligation. Nevertheless, Brussels Museums may in no way be held liable in the event that this data is stolen or hijacked by a third party despite the security measures adopted.</w:t>
      </w:r>
    </w:p>
    <w:p w14:paraId="000001F8" w14:textId="77777777" w:rsidR="0003562F" w:rsidRPr="00DA59F9" w:rsidRDefault="0003562F">
      <w:pPr>
        <w:rPr>
          <w:lang w:val="en-US"/>
        </w:rPr>
      </w:pPr>
    </w:p>
    <w:p w14:paraId="000001F9" w14:textId="77777777" w:rsidR="0003562F" w:rsidRPr="00DA59F9" w:rsidRDefault="00000000">
      <w:pPr>
        <w:rPr>
          <w:lang w:val="en-US"/>
        </w:rPr>
      </w:pPr>
      <w:r w:rsidRPr="00DA59F9">
        <w:rPr>
          <w:lang w:val="en-US"/>
        </w:rPr>
        <w:t>8.3 Users undertake not to commit acts that may be contrary to this Policy, the Terms, the Cookie Policy or, in general, the law. Violations of confidentiality, integrity and availability of information systems and data which are stored, processed or transmitted by these systems, or the attempt to commit one of these violations, shall be punishable by imprisonment of between three months and five years and a fine of between twenty-six euros and two hundred thousand euros, or one of these penalties only</w:t>
      </w:r>
    </w:p>
    <w:p w14:paraId="000001FA" w14:textId="77777777" w:rsidR="0003562F" w:rsidRPr="00DA59F9" w:rsidRDefault="00000000">
      <w:pPr>
        <w:rPr>
          <w:lang w:val="en-US"/>
        </w:rPr>
      </w:pPr>
      <w:r w:rsidRPr="00DA59F9">
        <w:rPr>
          <w:lang w:val="en-US"/>
        </w:rPr>
        <w:t xml:space="preserve"> </w:t>
      </w:r>
    </w:p>
    <w:p w14:paraId="000001FB" w14:textId="77777777" w:rsidR="0003562F" w:rsidRPr="00DA59F9" w:rsidRDefault="0003562F">
      <w:pPr>
        <w:rPr>
          <w:lang w:val="en-US"/>
        </w:rPr>
      </w:pPr>
    </w:p>
    <w:p w14:paraId="000001FC" w14:textId="77777777" w:rsidR="0003562F" w:rsidRPr="00DA59F9" w:rsidRDefault="00000000">
      <w:pPr>
        <w:pStyle w:val="Heading2"/>
        <w:rPr>
          <w:lang w:val="en-US"/>
        </w:rPr>
      </w:pPr>
      <w:bookmarkStart w:id="264" w:name="_d67hooltt1fc" w:colFirst="0" w:colLast="0"/>
      <w:bookmarkEnd w:id="264"/>
      <w:r w:rsidRPr="00DA59F9">
        <w:rPr>
          <w:lang w:val="en-US"/>
        </w:rPr>
        <w:t>9 COMMUNICATION TO THIRD PARTIES</w:t>
      </w:r>
    </w:p>
    <w:p w14:paraId="000001FD" w14:textId="77777777" w:rsidR="0003562F" w:rsidRPr="00DA59F9" w:rsidRDefault="0003562F">
      <w:pPr>
        <w:rPr>
          <w:lang w:val="en-US"/>
        </w:rPr>
      </w:pPr>
    </w:p>
    <w:p w14:paraId="000001FE" w14:textId="77777777" w:rsidR="0003562F" w:rsidRPr="00DA59F9" w:rsidRDefault="00000000">
      <w:pPr>
        <w:rPr>
          <w:lang w:val="en-US"/>
        </w:rPr>
      </w:pPr>
      <w:r w:rsidRPr="00DA59F9">
        <w:rPr>
          <w:lang w:val="en-US"/>
        </w:rPr>
        <w:t>9.1 Brussels Museums treats personal data as confidential information. It will not communicate them to third parties under any condition other than those specified in the Policy, such as to achieve the objectives set out and defined in point 4, or under the conditions in which the law requires it to do so.</w:t>
      </w:r>
    </w:p>
    <w:p w14:paraId="000001FF" w14:textId="77777777" w:rsidR="0003562F" w:rsidRPr="00DA59F9" w:rsidRDefault="0003562F">
      <w:pPr>
        <w:rPr>
          <w:lang w:val="en-US"/>
        </w:rPr>
      </w:pPr>
    </w:p>
    <w:p w14:paraId="00000200" w14:textId="3052F7B8" w:rsidR="0003562F" w:rsidRPr="00DA59F9" w:rsidRDefault="00000000">
      <w:pPr>
        <w:rPr>
          <w:lang w:val="en-US"/>
        </w:rPr>
      </w:pPr>
      <w:r w:rsidRPr="00DA59F9">
        <w:rPr>
          <w:lang w:val="en-US"/>
        </w:rPr>
        <w:t>9.2. Access to data, apart from that of the person responsible for data processing and their employees as indicated in Article 8 above, may, in certain cases, be granted to certain types of external parties, such as technical and email service providers, accommodation providers, IT companies, legal advisors, marketing services and our partners.</w:t>
      </w:r>
      <w:ins w:id="265" w:author="Conseil Bruxellois des Musées" w:date="2023-02-16T12:28:00Z">
        <w:r w:rsidR="00DB2DC4">
          <w:rPr>
            <w:lang w:val="en-US"/>
          </w:rPr>
          <w:t xml:space="preserve"> </w:t>
        </w:r>
        <w:r w:rsidR="00DB2DC4" w:rsidRPr="00DB2DC4">
          <w:rPr>
            <w:lang w:val="en-US"/>
          </w:rPr>
          <w:t>This will always be done according to the stated purposes, e.g. in the context of our service and to inform, to enable the purchase of a ticket on an external channel.</w:t>
        </w:r>
      </w:ins>
    </w:p>
    <w:p w14:paraId="00000201" w14:textId="77777777" w:rsidR="0003562F" w:rsidRPr="00DA59F9" w:rsidRDefault="0003562F">
      <w:pPr>
        <w:rPr>
          <w:lang w:val="en-US"/>
        </w:rPr>
      </w:pPr>
    </w:p>
    <w:p w14:paraId="00000202" w14:textId="77777777" w:rsidR="0003562F" w:rsidRPr="00DA59F9" w:rsidRDefault="00000000">
      <w:pPr>
        <w:rPr>
          <w:lang w:val="en-US"/>
        </w:rPr>
      </w:pPr>
      <w:r w:rsidRPr="00DA59F9">
        <w:rPr>
          <w:lang w:val="en-US"/>
        </w:rPr>
        <w:t>9.3 Are considered as partners of Brussels Museums ; visit.brussels and all administrations, museums and bodies in the performance of their duties (hereinafter the "Partners"). In this context, Brussels Museums may communicate to its Partners, the personal information of its Users, for the purpose of accomplishing the purposes defined in paragraph 4.1.</w:t>
      </w:r>
    </w:p>
    <w:p w14:paraId="00000203" w14:textId="77777777" w:rsidR="0003562F" w:rsidRPr="00DA59F9" w:rsidRDefault="0003562F">
      <w:pPr>
        <w:rPr>
          <w:lang w:val="en-US"/>
        </w:rPr>
      </w:pPr>
    </w:p>
    <w:p w14:paraId="00000204" w14:textId="77777777" w:rsidR="0003562F" w:rsidRPr="00DA59F9" w:rsidRDefault="00000000">
      <w:pPr>
        <w:rPr>
          <w:lang w:val="en-US"/>
        </w:rPr>
      </w:pPr>
      <w:r w:rsidRPr="00DA59F9">
        <w:rPr>
          <w:lang w:val="en-US"/>
        </w:rPr>
        <w:t>9.4 Brussels Museums may communicate its Users’ personal information to third parties to the extent that such information is necessary for the performance of a contract with its Users. In such case, these third parties will not communicate this information to other third parties, except in one of the two following situations:</w:t>
      </w:r>
    </w:p>
    <w:p w14:paraId="00000205" w14:textId="77777777" w:rsidR="0003562F" w:rsidRPr="00DA59F9" w:rsidRDefault="00000000">
      <w:pPr>
        <w:numPr>
          <w:ilvl w:val="0"/>
          <w:numId w:val="19"/>
        </w:numPr>
        <w:rPr>
          <w:lang w:val="en-US"/>
        </w:rPr>
      </w:pPr>
      <w:r w:rsidRPr="00DA59F9">
        <w:rPr>
          <w:lang w:val="en-US"/>
        </w:rPr>
        <w:t>the communication of this information by such third parties to their suppliers or subcontractors to the extent necessary for the performance of the contract;</w:t>
      </w:r>
    </w:p>
    <w:p w14:paraId="00000206" w14:textId="77777777" w:rsidR="0003562F" w:rsidRPr="00DA59F9" w:rsidRDefault="00000000">
      <w:pPr>
        <w:numPr>
          <w:ilvl w:val="0"/>
          <w:numId w:val="19"/>
        </w:numPr>
        <w:rPr>
          <w:lang w:val="en-US"/>
        </w:rPr>
      </w:pPr>
      <w:r w:rsidRPr="00DA59F9">
        <w:rPr>
          <w:lang w:val="en-US"/>
        </w:rPr>
        <w:t>where such third parties are obliged by the regulations in force to communicate certain information or documents to the competent authorities in the field of combating money laundering, as well as, in general, to any competent public authority.</w:t>
      </w:r>
    </w:p>
    <w:p w14:paraId="00000207" w14:textId="77777777" w:rsidR="0003562F" w:rsidRPr="00DA59F9" w:rsidRDefault="0003562F">
      <w:pPr>
        <w:rPr>
          <w:lang w:val="en-US"/>
        </w:rPr>
      </w:pPr>
    </w:p>
    <w:p w14:paraId="00000208" w14:textId="6DA563AA" w:rsidR="0003562F" w:rsidRPr="00DA59F9" w:rsidRDefault="00000000">
      <w:pPr>
        <w:rPr>
          <w:lang w:val="en-US"/>
        </w:rPr>
      </w:pPr>
      <w:r w:rsidRPr="00DA59F9">
        <w:rPr>
          <w:lang w:val="en-US"/>
        </w:rPr>
        <w:t>9.5 The communication of this information to the aforementioned persons shall, in all circumstances, be limited to what is strictly necessary</w:t>
      </w:r>
      <w:ins w:id="266" w:author="Conseil Bruxellois des Musées" w:date="2023-02-16T12:29:00Z">
        <w:r w:rsidR="00C057B1">
          <w:rPr>
            <w:lang w:val="en-US"/>
          </w:rPr>
          <w:t xml:space="preserve">, </w:t>
        </w:r>
        <w:r w:rsidR="00C057B1" w:rsidRPr="00C057B1">
          <w:rPr>
            <w:lang w:val="en-US"/>
          </w:rPr>
          <w:t>as a function of our services and the stated purposes of the processing</w:t>
        </w:r>
        <w:r w:rsidR="00C057B1">
          <w:rPr>
            <w:lang w:val="en-US"/>
          </w:rPr>
          <w:t>,</w:t>
        </w:r>
      </w:ins>
      <w:r w:rsidRPr="00DA59F9">
        <w:rPr>
          <w:lang w:val="en-US"/>
        </w:rPr>
        <w:t xml:space="preserve"> or required by the applicable regulations.</w:t>
      </w:r>
    </w:p>
    <w:p w14:paraId="00000209" w14:textId="77777777" w:rsidR="0003562F" w:rsidRPr="00DA59F9" w:rsidRDefault="0003562F">
      <w:pPr>
        <w:rPr>
          <w:lang w:val="en-US"/>
        </w:rPr>
      </w:pPr>
    </w:p>
    <w:p w14:paraId="0000020A" w14:textId="77777777" w:rsidR="0003562F" w:rsidRPr="00DA59F9" w:rsidRDefault="00000000">
      <w:pPr>
        <w:rPr>
          <w:lang w:val="en-US"/>
        </w:rPr>
      </w:pPr>
      <w:r w:rsidRPr="00DA59F9">
        <w:rPr>
          <w:lang w:val="en-US"/>
        </w:rPr>
        <w:t>9.6. In the interest of helping its potential Users to discover new products and piquing their interest, Brussels Museums may also communicate personal information about its Users to third parties, provided the Users have explicitly consented to this.</w:t>
      </w:r>
    </w:p>
    <w:p w14:paraId="0000020B" w14:textId="77777777" w:rsidR="0003562F" w:rsidRPr="00DA59F9" w:rsidRDefault="0003562F">
      <w:pPr>
        <w:rPr>
          <w:lang w:val="en-US"/>
        </w:rPr>
      </w:pPr>
    </w:p>
    <w:p w14:paraId="0000020C" w14:textId="77777777" w:rsidR="0003562F" w:rsidRPr="00DA59F9" w:rsidRDefault="00000000">
      <w:pPr>
        <w:rPr>
          <w:lang w:val="en-US"/>
        </w:rPr>
      </w:pPr>
      <w:r w:rsidRPr="00DA59F9">
        <w:rPr>
          <w:lang w:val="en-US"/>
        </w:rPr>
        <w:t xml:space="preserve"> </w:t>
      </w:r>
    </w:p>
    <w:p w14:paraId="0000020D" w14:textId="77777777" w:rsidR="0003562F" w:rsidRPr="00DA59F9" w:rsidRDefault="0003562F">
      <w:pPr>
        <w:rPr>
          <w:lang w:val="en-US"/>
        </w:rPr>
      </w:pPr>
    </w:p>
    <w:p w14:paraId="0000020E" w14:textId="77777777" w:rsidR="0003562F" w:rsidRPr="00DA59F9" w:rsidRDefault="00000000">
      <w:pPr>
        <w:pStyle w:val="Heading2"/>
        <w:rPr>
          <w:lang w:val="en-US"/>
        </w:rPr>
      </w:pPr>
      <w:bookmarkStart w:id="267" w:name="_7tddaj7t1xee" w:colFirst="0" w:colLast="0"/>
      <w:bookmarkEnd w:id="267"/>
      <w:r w:rsidRPr="00DA59F9">
        <w:rPr>
          <w:lang w:val="en-US"/>
        </w:rPr>
        <w:t>10. TRANSFER TO A COUNTRY OUTSIDE OF THE EUROPEAN ECONOMIC AREA</w:t>
      </w:r>
    </w:p>
    <w:p w14:paraId="0000020F" w14:textId="77777777" w:rsidR="0003562F" w:rsidRPr="00DA59F9" w:rsidRDefault="0003562F">
      <w:pPr>
        <w:rPr>
          <w:lang w:val="en-US"/>
        </w:rPr>
      </w:pPr>
    </w:p>
    <w:p w14:paraId="00000210" w14:textId="77777777" w:rsidR="0003562F" w:rsidRPr="00DA59F9" w:rsidRDefault="00000000">
      <w:pPr>
        <w:rPr>
          <w:lang w:val="en-US"/>
        </w:rPr>
      </w:pPr>
      <w:r w:rsidRPr="00DA59F9">
        <w:rPr>
          <w:lang w:val="en-US"/>
        </w:rPr>
        <w:t>Brussels Museums transfers data to a country outside the European Economic Area only when that country ensures an adequate level of protection within the meaning of the legislation in force and, in particular, within the meaning of the General Data Protection Regulation (for more information on the countries offering an adequate level of protection, see: :  or within the limits permitted by the legislation in force, for example by ensuring the protection of data by appropriate contractual  provisions validated by the European Commission</w:t>
      </w:r>
    </w:p>
    <w:p w14:paraId="00000211" w14:textId="77777777" w:rsidR="0003562F" w:rsidRPr="00DA59F9" w:rsidRDefault="0003562F">
      <w:pPr>
        <w:rPr>
          <w:lang w:val="en-US"/>
        </w:rPr>
      </w:pPr>
    </w:p>
    <w:p w14:paraId="00000212" w14:textId="77777777" w:rsidR="0003562F" w:rsidRPr="00DA59F9" w:rsidRDefault="00000000">
      <w:pPr>
        <w:rPr>
          <w:lang w:val="en-US"/>
        </w:rPr>
      </w:pPr>
      <w:r w:rsidRPr="00DA59F9">
        <w:rPr>
          <w:lang w:val="en-US"/>
        </w:rPr>
        <w:t>The information processed by Brussels Museums will be transferred or transmitted, or stored and processed, in the United States or other countries other than the country in which you live, for the purposes described in this Policy.</w:t>
      </w:r>
    </w:p>
    <w:p w14:paraId="00000213" w14:textId="77777777" w:rsidR="0003562F" w:rsidRPr="00DA59F9" w:rsidRDefault="0003562F">
      <w:pPr>
        <w:rPr>
          <w:lang w:val="en-US"/>
        </w:rPr>
      </w:pPr>
    </w:p>
    <w:p w14:paraId="00000214" w14:textId="77777777" w:rsidR="0003562F" w:rsidRPr="00DA59F9" w:rsidRDefault="00000000">
      <w:pPr>
        <w:rPr>
          <w:lang w:val="en-US"/>
        </w:rPr>
      </w:pPr>
      <w:r w:rsidRPr="00DA59F9">
        <w:rPr>
          <w:lang w:val="en-US"/>
        </w:rPr>
        <w:t>These data transfers are necessary to provide the services or processing set forth in the Policy, and to operate and provide you with our Products worldwide.</w:t>
      </w:r>
    </w:p>
    <w:p w14:paraId="00000215" w14:textId="77777777" w:rsidR="0003562F" w:rsidRPr="00DA59F9" w:rsidRDefault="0003562F">
      <w:pPr>
        <w:rPr>
          <w:lang w:val="en-US"/>
        </w:rPr>
      </w:pPr>
    </w:p>
    <w:p w14:paraId="00000216" w14:textId="77777777" w:rsidR="0003562F" w:rsidRPr="00DA59F9" w:rsidRDefault="00000000">
      <w:pPr>
        <w:rPr>
          <w:lang w:val="en-US"/>
        </w:rPr>
      </w:pPr>
      <w:r w:rsidRPr="00DA59F9">
        <w:rPr>
          <w:lang w:val="en-US"/>
        </w:rPr>
        <w:t>We use Standard Contractual clauses approved by the European Commission and we rely on the European Commission's adequacy decisions concerning certain countries, where appropriate, for data transfers from the European Economic Area to the United States and other countries. If you have any questions in this regard, do not hesitate to contact us at the following address: privacy@brusselsmuseums.be</w:t>
      </w:r>
    </w:p>
    <w:p w14:paraId="00000217" w14:textId="77777777" w:rsidR="0003562F" w:rsidRPr="00DA59F9" w:rsidRDefault="0003562F">
      <w:pPr>
        <w:rPr>
          <w:lang w:val="en-US"/>
        </w:rPr>
      </w:pPr>
    </w:p>
    <w:p w14:paraId="00000218" w14:textId="77777777" w:rsidR="0003562F" w:rsidRPr="00DA59F9" w:rsidRDefault="00000000">
      <w:pPr>
        <w:pStyle w:val="Heading2"/>
        <w:rPr>
          <w:lang w:val="en-US"/>
        </w:rPr>
      </w:pPr>
      <w:bookmarkStart w:id="268" w:name="_7o4e9urvh6su" w:colFirst="0" w:colLast="0"/>
      <w:bookmarkEnd w:id="268"/>
      <w:r w:rsidRPr="00DA59F9">
        <w:rPr>
          <w:lang w:val="en-US"/>
        </w:rPr>
        <w:t>11. DIRECT MARKETING</w:t>
      </w:r>
    </w:p>
    <w:p w14:paraId="00000219" w14:textId="77777777" w:rsidR="0003562F" w:rsidRPr="00DA59F9" w:rsidRDefault="0003562F">
      <w:pPr>
        <w:rPr>
          <w:lang w:val="en-US"/>
        </w:rPr>
      </w:pPr>
    </w:p>
    <w:p w14:paraId="0000021A" w14:textId="77777777" w:rsidR="0003562F" w:rsidRPr="00DA59F9" w:rsidRDefault="00000000">
      <w:pPr>
        <w:rPr>
          <w:lang w:val="en-US"/>
        </w:rPr>
      </w:pPr>
      <w:r w:rsidRPr="00DA59F9">
        <w:rPr>
          <w:lang w:val="en-US"/>
        </w:rPr>
        <w:t>The personal data will not be used for direct marketing purposes for articles or services that would not be identical or similar to those to which the User has already subscribed, unless the User has previously explicitly consented to such use by ticking the boxes provided for this purpose ("opt-in").</w:t>
      </w:r>
    </w:p>
    <w:p w14:paraId="0000021B" w14:textId="77777777" w:rsidR="0003562F" w:rsidRPr="00DA59F9" w:rsidRDefault="0003562F">
      <w:pPr>
        <w:rPr>
          <w:lang w:val="en-US"/>
        </w:rPr>
      </w:pPr>
    </w:p>
    <w:p w14:paraId="0000021C" w14:textId="77777777" w:rsidR="0003562F" w:rsidRPr="00DA59F9" w:rsidRDefault="00000000">
      <w:pPr>
        <w:rPr>
          <w:lang w:val="en-US"/>
        </w:rPr>
      </w:pPr>
      <w:r w:rsidRPr="00DA59F9">
        <w:rPr>
          <w:lang w:val="en-US"/>
        </w:rPr>
        <w:t>When the User has given his consent to the use of this information for direct marketing purposes, the latter retains the right to object to such use at any time, upon request and free of charge. The User may simply communicate his request by writing to the following address: privacy@brusselsmuseums.be.</w:t>
      </w:r>
    </w:p>
    <w:p w14:paraId="0000021D" w14:textId="77777777" w:rsidR="0003562F" w:rsidRPr="00DA59F9" w:rsidRDefault="0003562F">
      <w:pPr>
        <w:rPr>
          <w:lang w:val="en-US"/>
        </w:rPr>
      </w:pPr>
    </w:p>
    <w:p w14:paraId="0000021E" w14:textId="77777777" w:rsidR="0003562F" w:rsidRPr="00DA59F9" w:rsidRDefault="00000000">
      <w:pPr>
        <w:rPr>
          <w:lang w:val="en-US"/>
        </w:rPr>
      </w:pPr>
      <w:r w:rsidRPr="00DA59F9">
        <w:rPr>
          <w:lang w:val="en-US"/>
        </w:rPr>
        <w:t>The user is responsible for the personal data that he provides and commits to inform visit of all changes to his personal data</w:t>
      </w:r>
    </w:p>
    <w:p w14:paraId="0000021F" w14:textId="77777777" w:rsidR="0003562F" w:rsidRPr="00DA59F9" w:rsidRDefault="0003562F">
      <w:pPr>
        <w:rPr>
          <w:lang w:val="en-US"/>
        </w:rPr>
      </w:pPr>
    </w:p>
    <w:p w14:paraId="00000220" w14:textId="77777777" w:rsidR="0003562F" w:rsidRPr="00DA59F9" w:rsidRDefault="00000000">
      <w:pPr>
        <w:rPr>
          <w:lang w:val="en-US"/>
        </w:rPr>
      </w:pPr>
      <w:r w:rsidRPr="00DA59F9">
        <w:rPr>
          <w:lang w:val="en-US"/>
        </w:rPr>
        <w:t xml:space="preserve"> </w:t>
      </w:r>
    </w:p>
    <w:p w14:paraId="00000221" w14:textId="77777777" w:rsidR="0003562F" w:rsidRPr="00DA59F9" w:rsidRDefault="0003562F">
      <w:pPr>
        <w:rPr>
          <w:lang w:val="en-US"/>
        </w:rPr>
      </w:pPr>
    </w:p>
    <w:p w14:paraId="00000222" w14:textId="77777777" w:rsidR="0003562F" w:rsidRPr="00DA59F9" w:rsidRDefault="00000000">
      <w:pPr>
        <w:pStyle w:val="Heading2"/>
        <w:rPr>
          <w:lang w:val="en-US"/>
        </w:rPr>
      </w:pPr>
      <w:bookmarkStart w:id="269" w:name="_i2wvm0z3gwvu" w:colFirst="0" w:colLast="0"/>
      <w:bookmarkEnd w:id="269"/>
      <w:r w:rsidRPr="00DA59F9">
        <w:rPr>
          <w:lang w:val="en-US"/>
        </w:rPr>
        <w:t>12. NOTE CONCERNING MINORS</w:t>
      </w:r>
    </w:p>
    <w:p w14:paraId="00000223" w14:textId="77777777" w:rsidR="0003562F" w:rsidRPr="00DA59F9" w:rsidRDefault="0003562F">
      <w:pPr>
        <w:rPr>
          <w:lang w:val="en-US"/>
        </w:rPr>
      </w:pPr>
    </w:p>
    <w:p w14:paraId="00000224" w14:textId="77777777" w:rsidR="0003562F" w:rsidRPr="00DA59F9" w:rsidRDefault="00000000">
      <w:pPr>
        <w:rPr>
          <w:lang w:val="en-US"/>
        </w:rPr>
      </w:pPr>
      <w:r w:rsidRPr="00DA59F9">
        <w:rPr>
          <w:lang w:val="en-US"/>
        </w:rPr>
        <w:t>Persons under the age of 18 and persons who do not have full legal capacity are not allowed to use the Website. Brussels Museums asks them not to provide their personal data. Any infringement found in this provision must be reported without delay to the following address: privacy@brusselsmuseums.be</w:t>
      </w:r>
    </w:p>
    <w:p w14:paraId="00000225" w14:textId="77777777" w:rsidR="0003562F" w:rsidRPr="00DA59F9" w:rsidRDefault="0003562F">
      <w:pPr>
        <w:rPr>
          <w:lang w:val="en-US"/>
        </w:rPr>
      </w:pPr>
    </w:p>
    <w:p w14:paraId="00000226" w14:textId="77777777" w:rsidR="0003562F" w:rsidRPr="00DA59F9" w:rsidRDefault="00000000">
      <w:pPr>
        <w:pStyle w:val="Heading2"/>
        <w:rPr>
          <w:lang w:val="en-US"/>
        </w:rPr>
      </w:pPr>
      <w:bookmarkStart w:id="270" w:name="_81eecyrsncad" w:colFirst="0" w:colLast="0"/>
      <w:bookmarkEnd w:id="270"/>
      <w:r w:rsidRPr="00DA59F9">
        <w:rPr>
          <w:lang w:val="en-US"/>
        </w:rPr>
        <w:t>13. UPDATES AND CHANGES TO THE POLICY</w:t>
      </w:r>
    </w:p>
    <w:p w14:paraId="00000227" w14:textId="77777777" w:rsidR="0003562F" w:rsidRPr="00DA59F9" w:rsidRDefault="0003562F">
      <w:pPr>
        <w:rPr>
          <w:lang w:val="en-US"/>
        </w:rPr>
      </w:pPr>
    </w:p>
    <w:p w14:paraId="00000228" w14:textId="77777777" w:rsidR="0003562F" w:rsidRPr="00DA59F9" w:rsidRDefault="00000000">
      <w:pPr>
        <w:rPr>
          <w:lang w:val="en-US"/>
        </w:rPr>
      </w:pPr>
      <w:r w:rsidRPr="00DA59F9">
        <w:rPr>
          <w:lang w:val="en-US"/>
        </w:rPr>
        <w:t xml:space="preserve"> If it informs its Users via the Site, by email or in any other manner, Brussels Museums may modify and adapt its Privacy Policy, particularly in order to respect any applicable new legislation and/or regulations, recommendations from the Data Protection Authority in Belgium, guidelines, good practice recommendations by the European Data Protection Committee and decisions by the courts and tribunals on the subject. We recommend you regularly consult the Privacy Policy while referring to the most recent modification date indicated in the header of this document.</w:t>
      </w:r>
    </w:p>
    <w:p w14:paraId="00000229" w14:textId="77777777" w:rsidR="0003562F" w:rsidRPr="00DA59F9" w:rsidRDefault="0003562F">
      <w:pPr>
        <w:rPr>
          <w:lang w:val="en-US"/>
        </w:rPr>
      </w:pPr>
    </w:p>
    <w:p w14:paraId="0000022A" w14:textId="77777777" w:rsidR="0003562F" w:rsidRPr="00DA59F9" w:rsidRDefault="00000000">
      <w:pPr>
        <w:rPr>
          <w:lang w:val="en-US"/>
        </w:rPr>
      </w:pPr>
      <w:r w:rsidRPr="00DA59F9">
        <w:rPr>
          <w:lang w:val="en-US"/>
        </w:rPr>
        <w:t xml:space="preserve">If a User opposes any modification of the Privacy Policy, they must immediately stop using the Site and can request that the data processor erases their personal data while respecting the legal provisions and conditions indicated in Article 5. </w:t>
      </w:r>
    </w:p>
    <w:p w14:paraId="0000022B" w14:textId="77777777" w:rsidR="0003562F" w:rsidRPr="00DA59F9" w:rsidRDefault="0003562F">
      <w:pPr>
        <w:rPr>
          <w:lang w:val="en-US"/>
        </w:rPr>
      </w:pPr>
    </w:p>
    <w:p w14:paraId="0000022C" w14:textId="77777777" w:rsidR="0003562F" w:rsidRPr="00DA59F9" w:rsidRDefault="00000000">
      <w:pPr>
        <w:pStyle w:val="Heading2"/>
        <w:rPr>
          <w:lang w:val="en-US"/>
        </w:rPr>
      </w:pPr>
      <w:bookmarkStart w:id="271" w:name="_n8f9k3nqu041" w:colFirst="0" w:colLast="0"/>
      <w:bookmarkEnd w:id="271"/>
      <w:r w:rsidRPr="00DA59F9">
        <w:rPr>
          <w:lang w:val="en-US"/>
        </w:rPr>
        <w:t>14. VALIDITY OF THE CONTRACTUAL CLAUSES</w:t>
      </w:r>
    </w:p>
    <w:p w14:paraId="0000022D" w14:textId="77777777" w:rsidR="0003562F" w:rsidRPr="00DA59F9" w:rsidRDefault="0003562F">
      <w:pPr>
        <w:rPr>
          <w:lang w:val="en-US"/>
        </w:rPr>
      </w:pPr>
    </w:p>
    <w:p w14:paraId="0000022E" w14:textId="77777777" w:rsidR="0003562F" w:rsidRPr="00DA59F9" w:rsidRDefault="00000000">
      <w:pPr>
        <w:rPr>
          <w:lang w:val="en-US"/>
        </w:rPr>
      </w:pPr>
      <w:r w:rsidRPr="00DA59F9">
        <w:rPr>
          <w:lang w:val="en-US"/>
        </w:rPr>
        <w:t>14.1 Failure by Brussels Museums to invoke - at any given time - a provision of this Policy, may not be interpreted as a waiver to subsequently make use of its rights under the said provision.</w:t>
      </w:r>
    </w:p>
    <w:p w14:paraId="0000022F" w14:textId="77777777" w:rsidR="0003562F" w:rsidRPr="00DA59F9" w:rsidRDefault="0003562F">
      <w:pPr>
        <w:rPr>
          <w:lang w:val="en-US"/>
        </w:rPr>
      </w:pPr>
    </w:p>
    <w:p w14:paraId="00000230" w14:textId="77777777" w:rsidR="0003562F" w:rsidRPr="00DA59F9" w:rsidRDefault="00000000">
      <w:pPr>
        <w:rPr>
          <w:lang w:val="en-US"/>
        </w:rPr>
      </w:pPr>
      <w:r w:rsidRPr="00DA59F9">
        <w:rPr>
          <w:lang w:val="en-US"/>
        </w:rPr>
        <w:t>14.2 The invalidity, expiration or the unenforceable nature of all or part of one of the above or below mentioned provisions shall not give rise to the invalidity of all the Policy.</w:t>
      </w:r>
    </w:p>
    <w:p w14:paraId="00000231" w14:textId="77777777" w:rsidR="0003562F" w:rsidRPr="00DA59F9" w:rsidRDefault="0003562F">
      <w:pPr>
        <w:rPr>
          <w:lang w:val="en-US"/>
        </w:rPr>
      </w:pPr>
    </w:p>
    <w:p w14:paraId="00000232" w14:textId="77777777" w:rsidR="0003562F" w:rsidRPr="00DA59F9" w:rsidRDefault="00000000">
      <w:pPr>
        <w:rPr>
          <w:lang w:val="en-US"/>
        </w:rPr>
      </w:pPr>
      <w:r w:rsidRPr="00DA59F9">
        <w:rPr>
          <w:lang w:val="en-US"/>
        </w:rPr>
        <w:t>Any fully or partially invalid, lapsed or unenforceable provision shall be deemed not to have been written. Brussels Museums undertakes to substitute this provision with another which, to the extent possible, fulfils the same objective.</w:t>
      </w:r>
    </w:p>
    <w:p w14:paraId="00000233" w14:textId="77777777" w:rsidR="0003562F" w:rsidRPr="00DA59F9" w:rsidRDefault="0003562F">
      <w:pPr>
        <w:rPr>
          <w:lang w:val="en-US"/>
        </w:rPr>
      </w:pPr>
    </w:p>
    <w:p w14:paraId="00000234" w14:textId="77777777" w:rsidR="0003562F" w:rsidRPr="00DA59F9" w:rsidRDefault="00000000">
      <w:pPr>
        <w:pStyle w:val="Heading2"/>
        <w:rPr>
          <w:lang w:val="en-US"/>
        </w:rPr>
      </w:pPr>
      <w:bookmarkStart w:id="272" w:name="_ifgb99heudf8" w:colFirst="0" w:colLast="0"/>
      <w:bookmarkEnd w:id="272"/>
      <w:r w:rsidRPr="00DA59F9">
        <w:rPr>
          <w:lang w:val="en-US"/>
        </w:rPr>
        <w:t>15. APPLICABLE LAW AND COMPETENT COURT</w:t>
      </w:r>
    </w:p>
    <w:p w14:paraId="00000235" w14:textId="77777777" w:rsidR="0003562F" w:rsidRPr="00DA59F9" w:rsidRDefault="0003562F">
      <w:pPr>
        <w:rPr>
          <w:lang w:val="en-US"/>
        </w:rPr>
      </w:pPr>
    </w:p>
    <w:p w14:paraId="00000236" w14:textId="77777777" w:rsidR="0003562F" w:rsidRPr="00DA59F9" w:rsidRDefault="00000000">
      <w:pPr>
        <w:rPr>
          <w:lang w:val="en-US"/>
        </w:rPr>
      </w:pPr>
      <w:r w:rsidRPr="00DA59F9">
        <w:rPr>
          <w:lang w:val="en-US"/>
        </w:rPr>
        <w:t>15.1 The validity, interpretation and/or implementation of the Policy are subject to Belgian law, to the extent permitted by the provisions of applicable private international law.</w:t>
      </w:r>
    </w:p>
    <w:p w14:paraId="00000237" w14:textId="77777777" w:rsidR="0003562F" w:rsidRPr="00DA59F9" w:rsidRDefault="0003562F">
      <w:pPr>
        <w:rPr>
          <w:lang w:val="en-US"/>
        </w:rPr>
      </w:pPr>
    </w:p>
    <w:p w14:paraId="00000238" w14:textId="77777777" w:rsidR="0003562F" w:rsidRPr="00DA59F9" w:rsidRDefault="00000000">
      <w:pPr>
        <w:rPr>
          <w:lang w:val="en-US"/>
        </w:rPr>
      </w:pPr>
      <w:r w:rsidRPr="00DA59F9">
        <w:rPr>
          <w:lang w:val="en-US"/>
        </w:rPr>
        <w:t>15.2 In the event of a dispute relating to the validity, interpretation or implementation of the Policy, the courts and tribunals of Brussels have exclusive jurisdiction, to the extent permitted by the provisions of applicable private international law.</w:t>
      </w:r>
    </w:p>
    <w:p w14:paraId="00000239" w14:textId="77777777" w:rsidR="0003562F" w:rsidRPr="00DA59F9" w:rsidRDefault="0003562F">
      <w:pPr>
        <w:rPr>
          <w:lang w:val="en-US"/>
        </w:rPr>
      </w:pPr>
    </w:p>
    <w:p w14:paraId="0000023A" w14:textId="77777777" w:rsidR="0003562F" w:rsidRPr="00DA59F9" w:rsidRDefault="00000000">
      <w:pPr>
        <w:rPr>
          <w:lang w:val="en-US"/>
        </w:rPr>
      </w:pPr>
      <w:r w:rsidRPr="00DA59F9">
        <w:rPr>
          <w:lang w:val="en-US"/>
        </w:rPr>
        <w:t>15.3 Before taking any step towards the judicial resolution of a dispute, the User and it.brussels undertake to attempt to resolve it amicably. To this end, they shall first contact each other before resorting, where appropriate, to mediation, arbitration, or any other alternative method of dispute resolution</w:t>
      </w:r>
    </w:p>
    <w:p w14:paraId="0000023B" w14:textId="77777777" w:rsidR="0003562F" w:rsidRPr="00DA59F9" w:rsidRDefault="0003562F">
      <w:pPr>
        <w:rPr>
          <w:lang w:val="en-US"/>
        </w:rPr>
      </w:pPr>
    </w:p>
    <w:p w14:paraId="0000023C" w14:textId="7AAC8272" w:rsidR="0003562F" w:rsidRDefault="00000000">
      <w:r w:rsidRPr="00DA59F9">
        <w:t>Version Privacy Policy published 202</w:t>
      </w:r>
      <w:r w:rsidR="00334638" w:rsidRPr="00DA59F9">
        <w:t>3</w:t>
      </w:r>
      <w:r w:rsidRPr="00DA59F9">
        <w:t>/</w:t>
      </w:r>
      <w:r w:rsidR="00BB2386" w:rsidRPr="00DA59F9">
        <w:t>02</w:t>
      </w:r>
      <w:r w:rsidRPr="00DA59F9">
        <w:t>/</w:t>
      </w:r>
      <w:r w:rsidR="00BB2386" w:rsidRPr="00DA59F9">
        <w:t>14</w:t>
      </w:r>
    </w:p>
    <w:p w14:paraId="0000023D" w14:textId="77777777" w:rsidR="0003562F" w:rsidRDefault="0003562F"/>
    <w:p w14:paraId="0000023E" w14:textId="77777777" w:rsidR="0003562F" w:rsidRDefault="0003562F"/>
    <w:sectPr w:rsidR="0003562F">
      <w:pgSz w:w="11909" w:h="16834"/>
      <w:pgMar w:top="1440" w:right="1440" w:bottom="1440" w:left="1440" w:header="72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Davy De Laeter" w:date="2022-09-16T13:25:00Z" w:initials="DDL">
    <w:p w14:paraId="788F6ACC" w14:textId="77777777" w:rsidR="00A46A12" w:rsidRDefault="00A46A12" w:rsidP="0011340F">
      <w:pPr>
        <w:pStyle w:val="CommentText"/>
      </w:pPr>
      <w:r>
        <w:rPr>
          <w:rStyle w:val="CommentReference"/>
        </w:rPr>
        <w:annotationRef/>
      </w:r>
      <w:r>
        <w:rPr>
          <w:lang w:val="nl-BE"/>
        </w:rPr>
        <w:t>Verfijning nog toegevoegd, zodat dit ook meteen in orde is (bij musea en andere verkoopskanalen moet dit document dan zeker wel ook voor aankoop onder de aandacht gebracht worden en beschikbaar gehouden (minstens 1 exemplaar dat klant kan lezen en/of digitaal consulteren indien hij/zij dat wenst). Kopers moeten dus vooraf geïnformeerd worden, op het privacybeleid gewezen en de kans hebben om het te lezen (of ze dat dan doen, al dan niet volledig maakt niet uit).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8F6A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EF7E4" w16cex:dateUtc="2022-09-16T1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8F6ACC" w16cid:durableId="26CEF7E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09B"/>
    <w:multiLevelType w:val="multilevel"/>
    <w:tmpl w:val="E4309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8F05C9"/>
    <w:multiLevelType w:val="multilevel"/>
    <w:tmpl w:val="578CE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D3289E"/>
    <w:multiLevelType w:val="multilevel"/>
    <w:tmpl w:val="05446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337E21"/>
    <w:multiLevelType w:val="multilevel"/>
    <w:tmpl w:val="23305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F91F40"/>
    <w:multiLevelType w:val="multilevel"/>
    <w:tmpl w:val="33A83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CA4977"/>
    <w:multiLevelType w:val="multilevel"/>
    <w:tmpl w:val="16CE50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274EEF"/>
    <w:multiLevelType w:val="multilevel"/>
    <w:tmpl w:val="F22C4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390814"/>
    <w:multiLevelType w:val="multilevel"/>
    <w:tmpl w:val="545CA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234E4F"/>
    <w:multiLevelType w:val="multilevel"/>
    <w:tmpl w:val="CDE2E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252B0D"/>
    <w:multiLevelType w:val="multilevel"/>
    <w:tmpl w:val="A4C0E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65557B"/>
    <w:multiLevelType w:val="multilevel"/>
    <w:tmpl w:val="16703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69584A"/>
    <w:multiLevelType w:val="multilevel"/>
    <w:tmpl w:val="9EDA7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A152E1"/>
    <w:multiLevelType w:val="multilevel"/>
    <w:tmpl w:val="AD866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B526F9"/>
    <w:multiLevelType w:val="multilevel"/>
    <w:tmpl w:val="A39AC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EA0B96"/>
    <w:multiLevelType w:val="multilevel"/>
    <w:tmpl w:val="6E308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0222EE"/>
    <w:multiLevelType w:val="multilevel"/>
    <w:tmpl w:val="6E44A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AA30C1F"/>
    <w:multiLevelType w:val="multilevel"/>
    <w:tmpl w:val="877AB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A31D8B"/>
    <w:multiLevelType w:val="multilevel"/>
    <w:tmpl w:val="40845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1EA518E"/>
    <w:multiLevelType w:val="hybridMultilevel"/>
    <w:tmpl w:val="DFC2A182"/>
    <w:lvl w:ilvl="0" w:tplc="1ADE309A">
      <w:start w:val="4"/>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2DD25D2"/>
    <w:multiLevelType w:val="multilevel"/>
    <w:tmpl w:val="2E200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68A384A"/>
    <w:multiLevelType w:val="hybridMultilevel"/>
    <w:tmpl w:val="941682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B03368"/>
    <w:multiLevelType w:val="multilevel"/>
    <w:tmpl w:val="B2944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0805E81"/>
    <w:multiLevelType w:val="multilevel"/>
    <w:tmpl w:val="7F42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2787084"/>
    <w:multiLevelType w:val="multilevel"/>
    <w:tmpl w:val="79983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4415AC7"/>
    <w:multiLevelType w:val="multilevel"/>
    <w:tmpl w:val="B97AF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4B71ABA"/>
    <w:multiLevelType w:val="multilevel"/>
    <w:tmpl w:val="0E1C9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4C17D69"/>
    <w:multiLevelType w:val="multilevel"/>
    <w:tmpl w:val="064E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5151602"/>
    <w:multiLevelType w:val="hybridMultilevel"/>
    <w:tmpl w:val="A95E098E"/>
    <w:lvl w:ilvl="0" w:tplc="7C903070">
      <w:start w:val="1"/>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8A7CA9"/>
    <w:multiLevelType w:val="multilevel"/>
    <w:tmpl w:val="4DC84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1F50296"/>
    <w:multiLevelType w:val="multilevel"/>
    <w:tmpl w:val="D6343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7F6255"/>
    <w:multiLevelType w:val="multilevel"/>
    <w:tmpl w:val="2910A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D197B90"/>
    <w:multiLevelType w:val="multilevel"/>
    <w:tmpl w:val="2ECEF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D417BEC"/>
    <w:multiLevelType w:val="multilevel"/>
    <w:tmpl w:val="A54E2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98867326">
    <w:abstractNumId w:val="25"/>
  </w:num>
  <w:num w:numId="2" w16cid:durableId="1794522600">
    <w:abstractNumId w:val="17"/>
  </w:num>
  <w:num w:numId="3" w16cid:durableId="1273391323">
    <w:abstractNumId w:val="30"/>
  </w:num>
  <w:num w:numId="4" w16cid:durableId="1249584896">
    <w:abstractNumId w:val="29"/>
  </w:num>
  <w:num w:numId="5" w16cid:durableId="1751124338">
    <w:abstractNumId w:val="12"/>
  </w:num>
  <w:num w:numId="6" w16cid:durableId="522936480">
    <w:abstractNumId w:val="13"/>
  </w:num>
  <w:num w:numId="7" w16cid:durableId="701711725">
    <w:abstractNumId w:val="11"/>
  </w:num>
  <w:num w:numId="8" w16cid:durableId="230578513">
    <w:abstractNumId w:val="15"/>
  </w:num>
  <w:num w:numId="9" w16cid:durableId="1829439667">
    <w:abstractNumId w:val="26"/>
  </w:num>
  <w:num w:numId="10" w16cid:durableId="351151315">
    <w:abstractNumId w:val="1"/>
  </w:num>
  <w:num w:numId="11" w16cid:durableId="1798835604">
    <w:abstractNumId w:val="2"/>
  </w:num>
  <w:num w:numId="12" w16cid:durableId="1928147399">
    <w:abstractNumId w:val="3"/>
  </w:num>
  <w:num w:numId="13" w16cid:durableId="147987754">
    <w:abstractNumId w:val="16"/>
  </w:num>
  <w:num w:numId="14" w16cid:durableId="1835488447">
    <w:abstractNumId w:val="6"/>
  </w:num>
  <w:num w:numId="15" w16cid:durableId="66926478">
    <w:abstractNumId w:val="4"/>
  </w:num>
  <w:num w:numId="16" w16cid:durableId="23598744">
    <w:abstractNumId w:val="19"/>
  </w:num>
  <w:num w:numId="17" w16cid:durableId="1567691576">
    <w:abstractNumId w:val="22"/>
  </w:num>
  <w:num w:numId="18" w16cid:durableId="778990315">
    <w:abstractNumId w:val="32"/>
  </w:num>
  <w:num w:numId="19" w16cid:durableId="932974636">
    <w:abstractNumId w:val="14"/>
  </w:num>
  <w:num w:numId="20" w16cid:durableId="295717993">
    <w:abstractNumId w:val="0"/>
  </w:num>
  <w:num w:numId="21" w16cid:durableId="468716044">
    <w:abstractNumId w:val="24"/>
  </w:num>
  <w:num w:numId="22" w16cid:durableId="329795707">
    <w:abstractNumId w:val="31"/>
  </w:num>
  <w:num w:numId="23" w16cid:durableId="1708942572">
    <w:abstractNumId w:val="8"/>
  </w:num>
  <w:num w:numId="24" w16cid:durableId="272906135">
    <w:abstractNumId w:val="10"/>
  </w:num>
  <w:num w:numId="25" w16cid:durableId="700671589">
    <w:abstractNumId w:val="28"/>
  </w:num>
  <w:num w:numId="26" w16cid:durableId="1175270343">
    <w:abstractNumId w:val="23"/>
  </w:num>
  <w:num w:numId="27" w16cid:durableId="1445534399">
    <w:abstractNumId w:val="7"/>
  </w:num>
  <w:num w:numId="28" w16cid:durableId="1762215257">
    <w:abstractNumId w:val="21"/>
  </w:num>
  <w:num w:numId="29" w16cid:durableId="1487941604">
    <w:abstractNumId w:val="9"/>
  </w:num>
  <w:num w:numId="30" w16cid:durableId="843934143">
    <w:abstractNumId w:val="18"/>
  </w:num>
  <w:num w:numId="31" w16cid:durableId="1804420120">
    <w:abstractNumId w:val="5"/>
  </w:num>
  <w:num w:numId="32" w16cid:durableId="899830871">
    <w:abstractNumId w:val="20"/>
  </w:num>
  <w:num w:numId="33" w16cid:durableId="1793817215">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y De Laeter">
    <w15:presenceInfo w15:providerId="AD" w15:userId="S::davy@office.raadendaad.be::1c7be969-b6cc-4692-a4ff-71d6be3f7e22"/>
  </w15:person>
  <w15:person w15:author="Conseil Bruxellois des Musées">
    <w15:presenceInfo w15:providerId="Windows Live" w15:userId="606e5bbd06ce66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doNotTrackMov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62F"/>
    <w:rsid w:val="0003562F"/>
    <w:rsid w:val="000B6D32"/>
    <w:rsid w:val="000D657F"/>
    <w:rsid w:val="001356D8"/>
    <w:rsid w:val="002105E0"/>
    <w:rsid w:val="00223DBF"/>
    <w:rsid w:val="002523AB"/>
    <w:rsid w:val="002B35E7"/>
    <w:rsid w:val="002C1445"/>
    <w:rsid w:val="002F0EE5"/>
    <w:rsid w:val="00322CF1"/>
    <w:rsid w:val="00334638"/>
    <w:rsid w:val="003A2917"/>
    <w:rsid w:val="003C20C6"/>
    <w:rsid w:val="004E0AEE"/>
    <w:rsid w:val="005706CE"/>
    <w:rsid w:val="00644F7B"/>
    <w:rsid w:val="00666444"/>
    <w:rsid w:val="006746AE"/>
    <w:rsid w:val="006B49F6"/>
    <w:rsid w:val="00702BFB"/>
    <w:rsid w:val="0072217B"/>
    <w:rsid w:val="00793642"/>
    <w:rsid w:val="007C4D42"/>
    <w:rsid w:val="007E0208"/>
    <w:rsid w:val="007E22E0"/>
    <w:rsid w:val="0084161F"/>
    <w:rsid w:val="0087690B"/>
    <w:rsid w:val="008D67E0"/>
    <w:rsid w:val="008E66AB"/>
    <w:rsid w:val="00995A71"/>
    <w:rsid w:val="009B0A7D"/>
    <w:rsid w:val="009F79AB"/>
    <w:rsid w:val="00A46A12"/>
    <w:rsid w:val="00AB0083"/>
    <w:rsid w:val="00BB2386"/>
    <w:rsid w:val="00C057B1"/>
    <w:rsid w:val="00CD6F0B"/>
    <w:rsid w:val="00CE53C0"/>
    <w:rsid w:val="00D23D13"/>
    <w:rsid w:val="00DA59F9"/>
    <w:rsid w:val="00DB2DC4"/>
    <w:rsid w:val="00DF4C1D"/>
    <w:rsid w:val="00E21628"/>
    <w:rsid w:val="00E560F2"/>
    <w:rsid w:val="00E71EFA"/>
    <w:rsid w:val="00EF3BC8"/>
    <w:rsid w:val="00F9355D"/>
    <w:rsid w:val="00FD79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7612"/>
  <w15:docId w15:val="{9CC6CE98-7A59-FE43-945F-2B02A20A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A46A12"/>
    <w:pPr>
      <w:spacing w:line="240" w:lineRule="auto"/>
    </w:pPr>
  </w:style>
  <w:style w:type="character" w:styleId="CommentReference">
    <w:name w:val="annotation reference"/>
    <w:basedOn w:val="DefaultParagraphFont"/>
    <w:uiPriority w:val="99"/>
    <w:semiHidden/>
    <w:unhideWhenUsed/>
    <w:rsid w:val="00A46A12"/>
    <w:rPr>
      <w:sz w:val="16"/>
      <w:szCs w:val="16"/>
    </w:rPr>
  </w:style>
  <w:style w:type="paragraph" w:styleId="CommentText">
    <w:name w:val="annotation text"/>
    <w:basedOn w:val="Normal"/>
    <w:link w:val="CommentTextChar"/>
    <w:uiPriority w:val="99"/>
    <w:unhideWhenUsed/>
    <w:rsid w:val="00A46A12"/>
    <w:pPr>
      <w:spacing w:line="240" w:lineRule="auto"/>
    </w:pPr>
    <w:rPr>
      <w:sz w:val="20"/>
      <w:szCs w:val="20"/>
    </w:rPr>
  </w:style>
  <w:style w:type="character" w:customStyle="1" w:styleId="CommentTextChar">
    <w:name w:val="Comment Text Char"/>
    <w:basedOn w:val="DefaultParagraphFont"/>
    <w:link w:val="CommentText"/>
    <w:uiPriority w:val="99"/>
    <w:rsid w:val="00A46A12"/>
    <w:rPr>
      <w:sz w:val="20"/>
      <w:szCs w:val="20"/>
    </w:rPr>
  </w:style>
  <w:style w:type="paragraph" w:styleId="CommentSubject">
    <w:name w:val="annotation subject"/>
    <w:basedOn w:val="CommentText"/>
    <w:next w:val="CommentText"/>
    <w:link w:val="CommentSubjectChar"/>
    <w:uiPriority w:val="99"/>
    <w:semiHidden/>
    <w:unhideWhenUsed/>
    <w:rsid w:val="00A46A12"/>
    <w:rPr>
      <w:b/>
      <w:bCs/>
    </w:rPr>
  </w:style>
  <w:style w:type="character" w:customStyle="1" w:styleId="CommentSubjectChar">
    <w:name w:val="Comment Subject Char"/>
    <w:basedOn w:val="CommentTextChar"/>
    <w:link w:val="CommentSubject"/>
    <w:uiPriority w:val="99"/>
    <w:semiHidden/>
    <w:rsid w:val="00A46A12"/>
    <w:rPr>
      <w:b/>
      <w:bCs/>
      <w:sz w:val="20"/>
      <w:szCs w:val="20"/>
    </w:rPr>
  </w:style>
  <w:style w:type="paragraph" w:styleId="ListParagraph">
    <w:name w:val="List Paragraph"/>
    <w:basedOn w:val="Normal"/>
    <w:uiPriority w:val="34"/>
    <w:qFormat/>
    <w:rsid w:val="002C1445"/>
    <w:pPr>
      <w:ind w:left="720"/>
      <w:contextualSpacing/>
    </w:pPr>
  </w:style>
  <w:style w:type="character" w:styleId="Hyperlink">
    <w:name w:val="Hyperlink"/>
    <w:basedOn w:val="DefaultParagraphFont"/>
    <w:uiPriority w:val="99"/>
    <w:unhideWhenUsed/>
    <w:rsid w:val="00223DBF"/>
    <w:rPr>
      <w:color w:val="0000FF" w:themeColor="hyperlink"/>
      <w:u w:val="single"/>
    </w:rPr>
  </w:style>
  <w:style w:type="character" w:styleId="UnresolvedMention">
    <w:name w:val="Unresolved Mention"/>
    <w:basedOn w:val="DefaultParagraphFont"/>
    <w:uiPriority w:val="99"/>
    <w:semiHidden/>
    <w:unhideWhenUsed/>
    <w:rsid w:val="00223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1E1B4D50003B468ED25B6AF0A3EA18" ma:contentTypeVersion="15" ma:contentTypeDescription="Een nieuw document maken." ma:contentTypeScope="" ma:versionID="59527784f13b19c7c3e375d03c5e0859">
  <xsd:schema xmlns:xsd="http://www.w3.org/2001/XMLSchema" xmlns:xs="http://www.w3.org/2001/XMLSchema" xmlns:p="http://schemas.microsoft.com/office/2006/metadata/properties" xmlns:ns2="dc2595e9-a2fd-44a1-be6c-f755ade247d6" xmlns:ns3="2962d4cb-92e8-4125-be00-b45e0ac6dd2c" targetNamespace="http://schemas.microsoft.com/office/2006/metadata/properties" ma:root="true" ma:fieldsID="921f6b61fe910f595dd41ee46e596797" ns2:_="" ns3:_="">
    <xsd:import namespace="dc2595e9-a2fd-44a1-be6c-f755ade247d6"/>
    <xsd:import namespace="2962d4cb-92e8-4125-be00-b45e0ac6dd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595e9-a2fd-44a1-be6c-f755ade24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a6a4f671-13a6-4874-adf8-50856c2720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62d4cb-92e8-4125-be00-b45e0ac6dd2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d083724-9d74-464e-8dcf-893855815fa9}" ma:internalName="TaxCatchAll" ma:showField="CatchAllData" ma:web="2962d4cb-92e8-4125-be00-b45e0ac6dd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D23BF-FAB4-4128-92AE-421B3CD86FD2}">
  <ds:schemaRefs>
    <ds:schemaRef ds:uri="http://schemas.microsoft.com/sharepoint/v3/contenttype/forms"/>
  </ds:schemaRefs>
</ds:datastoreItem>
</file>

<file path=customXml/itemProps2.xml><?xml version="1.0" encoding="utf-8"?>
<ds:datastoreItem xmlns:ds="http://schemas.openxmlformats.org/officeDocument/2006/customXml" ds:itemID="{DAB3A48C-9A2A-4AC7-949A-5551F91B3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595e9-a2fd-44a1-be6c-f755ade247d6"/>
    <ds:schemaRef ds:uri="2962d4cb-92e8-4125-be00-b45e0ac6d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9677</Words>
  <Characters>55159</Characters>
  <Application>Microsoft Office Word</Application>
  <DocSecurity>0</DocSecurity>
  <Lines>459</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Vangrunderbeek</cp:lastModifiedBy>
  <cp:revision>2</cp:revision>
  <dcterms:created xsi:type="dcterms:W3CDTF">2023-03-06T13:15:00Z</dcterms:created>
  <dcterms:modified xsi:type="dcterms:W3CDTF">2023-03-06T13:15:00Z</dcterms:modified>
</cp:coreProperties>
</file>